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D2E7" w14:textId="77777777" w:rsidR="00087A44" w:rsidRPr="00BD7DAE" w:rsidRDefault="00CB7992">
      <w:pPr>
        <w:rPr>
          <w:rFonts w:ascii="Century Gothic" w:hAnsi="Century Gothic"/>
          <w:lang w:val="en-GB"/>
        </w:rPr>
      </w:pPr>
      <w:r w:rsidRPr="00BD7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5BAB" wp14:editId="0C948358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4010025" cy="962660"/>
                <wp:effectExtent l="0" t="0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E86C1" w14:textId="6900CBF4" w:rsidR="001F55E8" w:rsidRPr="00504987" w:rsidRDefault="00BA45CE" w:rsidP="0050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L</w:t>
                            </w:r>
                            <w:r w:rsidR="00BD7DA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ecturer</w:t>
                            </w:r>
                            <w:proofErr w:type="spellEnd"/>
                            <w:r w:rsidR="001F55E8" w:rsidRPr="00504987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617A2F" w14:textId="0A7F2181" w:rsidR="00504987" w:rsidRPr="00504987" w:rsidRDefault="00BD7DAE" w:rsidP="00C72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D13EBD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75B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7.95pt;width:315.75pt;height:75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yn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" stroked="f">
                <v:textbox>
                  <w:txbxContent>
                    <w:p w14:paraId="3A2E86C1" w14:textId="6900CBF4" w:rsidR="001F55E8" w:rsidRPr="00504987" w:rsidRDefault="00BA45CE" w:rsidP="00504987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L</w:t>
                      </w:r>
                      <w:r w:rsidR="00BD7DA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ecturer</w:t>
                      </w:r>
                      <w:proofErr w:type="spellEnd"/>
                      <w:r w:rsidR="001F55E8" w:rsidRPr="00504987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F617A2F" w14:textId="0A7F2181" w:rsidR="00504987" w:rsidRPr="00504987" w:rsidRDefault="00BD7DAE" w:rsidP="00C72507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IN </w:t>
                      </w:r>
                      <w:r w:rsidR="00D13EBD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ECONOMICS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262" w:rsidRPr="00BD7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F80BD" wp14:editId="0E7AAE3A">
                <wp:simplePos x="0" y="0"/>
                <wp:positionH relativeFrom="column">
                  <wp:posOffset>4288155</wp:posOffset>
                </wp:positionH>
                <wp:positionV relativeFrom="paragraph">
                  <wp:posOffset>277495</wp:posOffset>
                </wp:positionV>
                <wp:extent cx="2780665" cy="467360"/>
                <wp:effectExtent l="0" t="0" r="63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C718" w14:textId="5A6726B6" w:rsidR="001F55E8" w:rsidRPr="00246BA2" w:rsidRDefault="00FD1FA5" w:rsidP="00622262">
                            <w:pPr>
                              <w:jc w:val="right"/>
                              <w:rPr>
                                <w:b/>
                                <w:color w:val="C00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60"/>
                                <w:sz w:val="48"/>
                                <w:szCs w:val="48"/>
                              </w:rPr>
                              <w:t xml:space="preserve">HIRING </w:t>
                            </w:r>
                            <w:r w:rsidR="00105431">
                              <w:rPr>
                                <w:b/>
                                <w:color w:val="C00060"/>
                                <w:sz w:val="48"/>
                                <w:szCs w:val="48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7F80BD" id="Text Box 2" o:spid="_x0000_s1027" type="#_x0000_t202" style="position:absolute;margin-left:337.65pt;margin-top:21.85pt;width:218.9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72hgIAABY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" stroked="f">
                <v:textbox>
                  <w:txbxContent>
                    <w:p w14:paraId="1286C718" w14:textId="5A6726B6" w:rsidR="001F55E8" w:rsidRPr="00246BA2" w:rsidRDefault="00FD1FA5" w:rsidP="00622262">
                      <w:pPr>
                        <w:jc w:val="right"/>
                        <w:rPr>
                          <w:b/>
                          <w:color w:val="C0006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60"/>
                          <w:sz w:val="48"/>
                          <w:szCs w:val="48"/>
                        </w:rPr>
                        <w:t xml:space="preserve">HIRING </w:t>
                      </w:r>
                      <w:r w:rsidR="00105431">
                        <w:rPr>
                          <w:b/>
                          <w:color w:val="C00060"/>
                          <w:sz w:val="48"/>
                          <w:szCs w:val="48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FF274F" w:rsidRPr="00BD7DAE">
        <w:rPr>
          <w:rFonts w:ascii="Century Gothic" w:hAnsi="Century Gothic"/>
          <w:noProof/>
        </w:rPr>
        <w:drawing>
          <wp:inline distT="0" distB="0" distL="0" distR="0" wp14:anchorId="137A9933" wp14:editId="615400DB">
            <wp:extent cx="1688592" cy="1344168"/>
            <wp:effectExtent l="19050" t="0" r="6858" b="0"/>
            <wp:docPr id="1" name="Image 0" descr="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19E" w:rsidRPr="00BD7DAE">
        <w:rPr>
          <w:rFonts w:ascii="Century Gothic" w:hAnsi="Century Gothic"/>
          <w:lang w:val="en-GB"/>
        </w:rPr>
        <w:t xml:space="preserve"> </w:t>
      </w:r>
    </w:p>
    <w:p w14:paraId="5E65B2C5" w14:textId="77777777" w:rsidR="00CB7992" w:rsidRPr="00BD7DAE" w:rsidRDefault="00CB7992" w:rsidP="00B14F34">
      <w:pPr>
        <w:spacing w:after="0"/>
        <w:ind w:left="4248"/>
        <w:rPr>
          <w:rFonts w:ascii="Century Gothic" w:hAnsi="Century Gothic"/>
          <w:sz w:val="28"/>
          <w:szCs w:val="28"/>
          <w:lang w:val="en-GB"/>
        </w:rPr>
      </w:pPr>
    </w:p>
    <w:p w14:paraId="7E881B03" w14:textId="5C696450" w:rsidR="00FF274F" w:rsidRPr="00BD7DAE" w:rsidRDefault="00AB6ABF" w:rsidP="00AB6ABF">
      <w:pPr>
        <w:spacing w:after="0"/>
        <w:ind w:left="2410"/>
        <w:rPr>
          <w:rFonts w:ascii="Century Gothic" w:hAnsi="Century Gothic"/>
          <w:b/>
          <w:sz w:val="28"/>
          <w:szCs w:val="28"/>
          <w:lang w:val="en-GB"/>
        </w:rPr>
      </w:pPr>
      <w:r w:rsidRPr="00BD7DAE">
        <w:rPr>
          <w:rFonts w:ascii="Century Gothic" w:hAnsi="Century Gothic"/>
          <w:sz w:val="28"/>
          <w:szCs w:val="28"/>
          <w:lang w:val="en-GB"/>
        </w:rPr>
        <w:t>FACULT</w:t>
      </w:r>
      <w:r w:rsidR="00BD7DAE" w:rsidRPr="00BD7DAE">
        <w:rPr>
          <w:rFonts w:ascii="Century Gothic" w:hAnsi="Century Gothic"/>
          <w:sz w:val="28"/>
          <w:szCs w:val="28"/>
          <w:lang w:val="en-GB"/>
        </w:rPr>
        <w:t>Y</w:t>
      </w:r>
      <w:r w:rsidRPr="00BD7DAE">
        <w:rPr>
          <w:rFonts w:ascii="Century Gothic" w:hAnsi="Century Gothic"/>
          <w:sz w:val="28"/>
          <w:szCs w:val="28"/>
          <w:lang w:val="en-GB"/>
        </w:rPr>
        <w:t xml:space="preserve"> </w:t>
      </w:r>
      <w:r w:rsidR="00BD7DAE" w:rsidRPr="00BD7DAE">
        <w:rPr>
          <w:rFonts w:ascii="Century Gothic" w:hAnsi="Century Gothic"/>
          <w:sz w:val="28"/>
          <w:szCs w:val="28"/>
          <w:lang w:val="en-GB"/>
        </w:rPr>
        <w:t>OF</w:t>
      </w:r>
      <w:r w:rsidRPr="00BD7DAE">
        <w:rPr>
          <w:rFonts w:ascii="Century Gothic" w:hAnsi="Century Gothic"/>
          <w:sz w:val="28"/>
          <w:szCs w:val="28"/>
          <w:lang w:val="en-GB"/>
        </w:rPr>
        <w:t xml:space="preserve"> </w:t>
      </w:r>
      <w:r w:rsidR="00BD7DAE" w:rsidRPr="00BD7DAE">
        <w:rPr>
          <w:rFonts w:ascii="Century Gothic" w:hAnsi="Century Gothic"/>
          <w:sz w:val="28"/>
          <w:szCs w:val="28"/>
          <w:lang w:val="en-GB"/>
        </w:rPr>
        <w:t>MANAGEMENT</w:t>
      </w:r>
      <w:r w:rsidRPr="00BD7DAE">
        <w:rPr>
          <w:rFonts w:ascii="Century Gothic" w:hAnsi="Century Gothic"/>
          <w:sz w:val="28"/>
          <w:szCs w:val="28"/>
          <w:lang w:val="en-GB"/>
        </w:rPr>
        <w:t>, ECONOMI</w:t>
      </w:r>
      <w:r w:rsidR="00BD7DAE" w:rsidRPr="00BD7DAE">
        <w:rPr>
          <w:rFonts w:ascii="Century Gothic" w:hAnsi="Century Gothic"/>
          <w:sz w:val="28"/>
          <w:szCs w:val="28"/>
          <w:lang w:val="en-GB"/>
        </w:rPr>
        <w:t>CS</w:t>
      </w:r>
      <w:r w:rsidRPr="00BD7DAE">
        <w:rPr>
          <w:rFonts w:ascii="Century Gothic" w:hAnsi="Century Gothic"/>
          <w:sz w:val="28"/>
          <w:szCs w:val="28"/>
          <w:lang w:val="en-GB"/>
        </w:rPr>
        <w:t xml:space="preserve"> </w:t>
      </w:r>
      <w:r w:rsidR="00BD7DAE" w:rsidRPr="00BD7DAE">
        <w:rPr>
          <w:rFonts w:ascii="Century Gothic" w:hAnsi="Century Gothic"/>
          <w:sz w:val="28"/>
          <w:szCs w:val="28"/>
          <w:lang w:val="en-GB"/>
        </w:rPr>
        <w:t>AND</w:t>
      </w:r>
      <w:r w:rsidRPr="00BD7DAE">
        <w:rPr>
          <w:rFonts w:ascii="Century Gothic" w:hAnsi="Century Gothic"/>
          <w:sz w:val="28"/>
          <w:szCs w:val="28"/>
          <w:lang w:val="en-GB"/>
        </w:rPr>
        <w:t xml:space="preserve"> SCIENCES</w:t>
      </w:r>
    </w:p>
    <w:p w14:paraId="46812E10" w14:textId="77777777" w:rsidR="0041499E" w:rsidRPr="00BD7DAE" w:rsidRDefault="0041499E" w:rsidP="00AC2E9C">
      <w:pPr>
        <w:spacing w:after="0"/>
        <w:jc w:val="center"/>
        <w:rPr>
          <w:rFonts w:ascii="Century Gothic" w:hAnsi="Century Gothic"/>
          <w:lang w:val="en-GB"/>
        </w:rPr>
      </w:pPr>
      <w:r w:rsidRPr="00BD7DAE">
        <w:rPr>
          <w:rFonts w:ascii="Century Gothic" w:hAnsi="Century Gothic"/>
          <w:lang w:val="en-GB"/>
        </w:rPr>
        <w:t>--------------------------------------</w:t>
      </w:r>
    </w:p>
    <w:p w14:paraId="64D0EBE9" w14:textId="47F2D5F7" w:rsidR="008E210B" w:rsidRPr="00BD7DAE" w:rsidRDefault="00BD7DAE" w:rsidP="008E210B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 w:rsidRPr="00BD7DAE">
        <w:rPr>
          <w:rFonts w:ascii="Century Gothic" w:hAnsi="Century Gothic"/>
          <w:b/>
          <w:color w:val="C00060"/>
          <w:sz w:val="28"/>
          <w:szCs w:val="36"/>
          <w:lang w:val="en-GB"/>
        </w:rPr>
        <w:t>Background Information</w:t>
      </w:r>
    </w:p>
    <w:p w14:paraId="3DF72A27" w14:textId="1A4D97C8" w:rsidR="001F55E8" w:rsidRPr="00BD7DAE" w:rsidRDefault="00BD7DAE" w:rsidP="001F55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color w:val="404040" w:themeColor="text1" w:themeTint="BF"/>
          <w:lang w:val="en-GB"/>
        </w:rPr>
      </w:pP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The</w:t>
      </w:r>
      <w:r w:rsidR="00AB6ABF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Facult</w:t>
      </w: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y</w:t>
      </w:r>
      <w:r w:rsidR="00AB6ABF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of</w:t>
      </w:r>
      <w:r w:rsidR="00AB6ABF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Management</w:t>
      </w:r>
      <w:r w:rsidR="00AB6ABF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, Economi</w:t>
      </w: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cs</w:t>
      </w:r>
      <w:r w:rsidR="00AB6ABF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and</w:t>
      </w:r>
      <w:r w:rsidR="00AB6ABF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Sciences</w:t>
      </w:r>
      <w:r w:rsidR="00AC2E9C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(FGES hereafter) opens a new position</w:t>
      </w:r>
      <w:r w:rsidR="0037233B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for </w:t>
      </w:r>
      <w:r w:rsidR="007B0D31">
        <w:rPr>
          <w:rFonts w:ascii="Century Gothic" w:hAnsi="Century Gothic" w:cs="Calibri"/>
          <w:b/>
          <w:color w:val="404040" w:themeColor="text1" w:themeTint="BF"/>
          <w:lang w:val="en-GB"/>
        </w:rPr>
        <w:t>a</w:t>
      </w:r>
      <w:r w:rsidR="007B0D31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Lecturer</w:t>
      </w:r>
      <w:r w:rsidR="001F55E8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i</w:t>
      </w:r>
      <w:r w:rsidR="001F55E8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n </w:t>
      </w: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Management Sciences</w:t>
      </w:r>
      <w:r w:rsidR="002E6567"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.</w:t>
      </w:r>
    </w:p>
    <w:p w14:paraId="4E18F235" w14:textId="1E372C56" w:rsidR="00597569" w:rsidRPr="00B8123D" w:rsidRDefault="00DE267B" w:rsidP="001F55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FGES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is a faculty, which</w:t>
      </w:r>
      <w:r w:rsidR="00EE3751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proposes</w:t>
      </w:r>
      <w:r w:rsidR="00EE3751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proofErr w:type="gramStart"/>
      <w:r w:rsidR="00EE3751" w:rsidRPr="00BD7DAE">
        <w:rPr>
          <w:rFonts w:ascii="Century Gothic" w:hAnsi="Century Gothic" w:cs="Times New Roman"/>
          <w:color w:val="404040" w:themeColor="text1" w:themeTint="BF"/>
          <w:lang w:val="en-GB"/>
        </w:rPr>
        <w:t>7</w:t>
      </w:r>
      <w:proofErr w:type="gramEnd"/>
      <w:r w:rsidR="00B34146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bachelor’s degree programmes</w:t>
      </w:r>
      <w:r w:rsidR="00B34146" w:rsidRPr="00BD7DAE">
        <w:rPr>
          <w:rFonts w:ascii="Century Gothic" w:hAnsi="Century Gothic" w:cs="Times New Roman"/>
          <w:color w:val="404040" w:themeColor="text1" w:themeTint="BF"/>
          <w:lang w:val="en-GB"/>
        </w:rPr>
        <w:t>, 8 master</w:t>
      </w:r>
      <w:r w:rsidR="00D278DC">
        <w:rPr>
          <w:rFonts w:ascii="Century Gothic" w:hAnsi="Century Gothic" w:cs="Times New Roman"/>
          <w:color w:val="404040" w:themeColor="text1" w:themeTint="BF"/>
          <w:lang w:val="en-GB"/>
        </w:rPr>
        <w:t>’</w:t>
      </w:r>
      <w:r w:rsidR="00B34146" w:rsidRPr="00BD7DAE">
        <w:rPr>
          <w:rFonts w:ascii="Century Gothic" w:hAnsi="Century Gothic" w:cs="Times New Roman"/>
          <w:color w:val="404040" w:themeColor="text1" w:themeTint="BF"/>
          <w:lang w:val="en-GB"/>
        </w:rPr>
        <w:t>s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degree programmes</w:t>
      </w:r>
      <w:r w:rsidR="00B34146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and</w:t>
      </w:r>
      <w:r w:rsidR="00B34146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professional bachelor’s degree</w:t>
      </w:r>
      <w:r w:rsidR="00D278DC">
        <w:rPr>
          <w:rFonts w:ascii="Century Gothic" w:hAnsi="Century Gothic" w:cs="Times New Roman"/>
          <w:color w:val="404040" w:themeColor="text1" w:themeTint="BF"/>
          <w:lang w:val="en-GB"/>
        </w:rPr>
        <w:t>s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in</w:t>
      </w:r>
      <w:r w:rsidR="004F767B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sciences,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management</w:t>
      </w:r>
      <w:r w:rsidR="004F767B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,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accountability</w:t>
      </w:r>
      <w:r w:rsidR="004F767B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and</w:t>
      </w:r>
      <w:r w:rsidR="004F767B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e</w:t>
      </w:r>
      <w:r w:rsidR="004F767B" w:rsidRPr="00BD7DAE">
        <w:rPr>
          <w:rFonts w:ascii="Century Gothic" w:hAnsi="Century Gothic" w:cs="Times New Roman"/>
          <w:color w:val="404040" w:themeColor="text1" w:themeTint="BF"/>
          <w:lang w:val="en-GB"/>
        </w:rPr>
        <w:t>conomi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cs</w:t>
      </w:r>
      <w:r w:rsidR="00EE3751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,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and preparatory classes for </w:t>
      </w:r>
      <w:r w:rsidR="00D278DC">
        <w:rPr>
          <w:rFonts w:ascii="Century Gothic" w:hAnsi="Century Gothic" w:cs="Times New Roman"/>
          <w:color w:val="404040" w:themeColor="text1" w:themeTint="BF"/>
          <w:lang w:val="en-GB"/>
        </w:rPr>
        <w:t xml:space="preserve">entry into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business </w:t>
      </w:r>
      <w:r w:rsidR="00D278DC">
        <w:rPr>
          <w:rFonts w:ascii="Century Gothic" w:hAnsi="Century Gothic" w:cs="Times New Roman"/>
          <w:color w:val="404040" w:themeColor="text1" w:themeTint="BF"/>
          <w:lang w:val="en-GB"/>
        </w:rPr>
        <w:t>schools</w:t>
      </w:r>
      <w:r w:rsidR="004F767B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.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The FGES</w:t>
      </w:r>
      <w:r w:rsidR="004F767B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has </w:t>
      </w:r>
      <w:r w:rsidR="00EE3751" w:rsidRPr="00BD7DAE">
        <w:rPr>
          <w:rFonts w:ascii="Century Gothic" w:hAnsi="Century Gothic" w:cs="Times New Roman"/>
          <w:color w:val="404040" w:themeColor="text1" w:themeTint="BF"/>
          <w:lang w:val="en-GB"/>
        </w:rPr>
        <w:t>1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="00EE3751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700 </w:t>
      </w:r>
      <w:r w:rsidR="00BD7DAE" w:rsidRPr="00BD7DAE">
        <w:rPr>
          <w:rFonts w:ascii="Century Gothic" w:hAnsi="Century Gothic" w:cs="Times New Roman"/>
          <w:color w:val="404040" w:themeColor="text1" w:themeTint="BF"/>
          <w:lang w:val="en-GB"/>
        </w:rPr>
        <w:t>students each year</w:t>
      </w:r>
      <w:r w:rsidR="00EE3751"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. </w:t>
      </w:r>
      <w:r w:rsidR="00BD7DAE" w:rsidRPr="00B8123D">
        <w:rPr>
          <w:rFonts w:ascii="Century Gothic" w:hAnsi="Century Gothic" w:cs="Times New Roman"/>
          <w:color w:val="404040" w:themeColor="text1" w:themeTint="BF"/>
          <w:lang w:val="en-GB"/>
        </w:rPr>
        <w:t>Comprehensive advice and support</w:t>
      </w:r>
      <w:r w:rsidR="004F767B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(</w:t>
      </w:r>
      <w:r w:rsidR="00BD7DAE" w:rsidRPr="00B8123D">
        <w:rPr>
          <w:rFonts w:ascii="Century Gothic" w:hAnsi="Century Gothic" w:cs="Times New Roman"/>
          <w:color w:val="404040" w:themeColor="text1" w:themeTint="BF"/>
          <w:lang w:val="en-GB"/>
        </w:rPr>
        <w:t>active teaching</w:t>
      </w:r>
      <w:r w:rsidR="004F767B" w:rsidRPr="00B8123D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="00BD7DAE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student life</w:t>
      </w:r>
      <w:r w:rsidR="004F767B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, </w:t>
      </w:r>
      <w:r w:rsidR="00B8123D">
        <w:rPr>
          <w:rFonts w:ascii="Century Gothic" w:hAnsi="Century Gothic" w:cs="Times New Roman"/>
          <w:color w:val="404040" w:themeColor="text1" w:themeTint="BF"/>
          <w:lang w:val="en-GB"/>
        </w:rPr>
        <w:t>persona</w:t>
      </w:r>
      <w:r w:rsidR="00BD7DAE" w:rsidRPr="00B8123D">
        <w:rPr>
          <w:rFonts w:ascii="Century Gothic" w:hAnsi="Century Gothic" w:cs="Times New Roman"/>
          <w:color w:val="404040" w:themeColor="text1" w:themeTint="BF"/>
          <w:lang w:val="en-GB"/>
        </w:rPr>
        <w:t>l development</w:t>
      </w:r>
      <w:r w:rsidR="004F767B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D7DAE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and </w:t>
      </w:r>
      <w:r w:rsidR="009C7A7B" w:rsidRPr="00B8123D">
        <w:rPr>
          <w:rFonts w:ascii="Century Gothic" w:hAnsi="Century Gothic" w:cs="Times New Roman"/>
          <w:color w:val="404040" w:themeColor="text1" w:themeTint="BF"/>
          <w:lang w:val="en-GB"/>
        </w:rPr>
        <w:t>professionalization</w:t>
      </w:r>
      <w:r w:rsidR="004F767B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) </w:t>
      </w:r>
      <w:r w:rsidR="00B8123D" w:rsidRPr="00B8123D">
        <w:rPr>
          <w:rFonts w:ascii="Century Gothic" w:hAnsi="Century Gothic" w:cs="Times New Roman"/>
          <w:color w:val="404040" w:themeColor="text1" w:themeTint="BF"/>
          <w:lang w:val="en-GB"/>
        </w:rPr>
        <w:t>and</w:t>
      </w:r>
      <w:r w:rsidR="009C7A7B">
        <w:rPr>
          <w:rFonts w:ascii="Century Gothic" w:hAnsi="Century Gothic" w:cs="Times New Roman"/>
          <w:color w:val="404040" w:themeColor="text1" w:themeTint="BF"/>
          <w:lang w:val="en-GB"/>
        </w:rPr>
        <w:t xml:space="preserve"> internationaliz</w:t>
      </w:r>
      <w:r w:rsidR="004F767B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ation </w:t>
      </w:r>
      <w:r w:rsidR="00B8123D" w:rsidRPr="00B8123D">
        <w:rPr>
          <w:rFonts w:ascii="Century Gothic" w:hAnsi="Century Gothic" w:cs="Times New Roman"/>
          <w:color w:val="404040" w:themeColor="text1" w:themeTint="BF"/>
          <w:lang w:val="en-GB"/>
        </w:rPr>
        <w:t>are part of the University</w:t>
      </w:r>
      <w:r w:rsidR="00D278DC">
        <w:rPr>
          <w:rFonts w:ascii="Century Gothic" w:hAnsi="Century Gothic" w:cs="Times New Roman"/>
          <w:color w:val="404040" w:themeColor="text1" w:themeTint="BF"/>
          <w:lang w:val="en-GB"/>
        </w:rPr>
        <w:t>’s</w:t>
      </w:r>
      <w:r w:rsidR="00B8123D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mission</w:t>
      </w:r>
      <w:r w:rsidR="00D278DC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="004F767B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8123D">
        <w:rPr>
          <w:rFonts w:ascii="Century Gothic" w:hAnsi="Century Gothic" w:cs="Times New Roman"/>
          <w:color w:val="404040" w:themeColor="text1" w:themeTint="BF"/>
          <w:lang w:val="en-GB"/>
        </w:rPr>
        <w:t>which aims to educate professional</w:t>
      </w:r>
      <w:r w:rsidR="00D278DC">
        <w:rPr>
          <w:rFonts w:ascii="Century Gothic" w:hAnsi="Century Gothic" w:cs="Times New Roman"/>
          <w:color w:val="404040" w:themeColor="text1" w:themeTint="BF"/>
          <w:lang w:val="en-GB"/>
        </w:rPr>
        <w:t>s</w:t>
      </w:r>
      <w:r w:rsid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able to adapt</w:t>
      </w:r>
      <w:r w:rsidR="004F767B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, </w:t>
      </w:r>
      <w:r w:rsidR="00B8123D">
        <w:rPr>
          <w:rFonts w:ascii="Century Gothic" w:hAnsi="Century Gothic" w:cs="Times New Roman"/>
          <w:color w:val="404040" w:themeColor="text1" w:themeTint="BF"/>
          <w:lang w:val="en-GB"/>
        </w:rPr>
        <w:t>to innovate,</w:t>
      </w:r>
      <w:r w:rsidR="004F767B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8123D">
        <w:rPr>
          <w:rFonts w:ascii="Century Gothic" w:hAnsi="Century Gothic" w:cs="Times New Roman"/>
          <w:color w:val="404040" w:themeColor="text1" w:themeTint="BF"/>
          <w:lang w:val="en-GB"/>
        </w:rPr>
        <w:t>to become active citizens and to be responsible for their actions</w:t>
      </w:r>
      <w:r w:rsidR="004F767B" w:rsidRPr="00B8123D">
        <w:rPr>
          <w:rFonts w:ascii="Century Gothic" w:hAnsi="Century Gothic" w:cs="Times New Roman"/>
          <w:color w:val="404040" w:themeColor="text1" w:themeTint="BF"/>
          <w:lang w:val="en-GB"/>
        </w:rPr>
        <w:t>.</w:t>
      </w:r>
    </w:p>
    <w:p w14:paraId="611DB5BC" w14:textId="67BEA53A" w:rsidR="00325343" w:rsidRPr="00B8123D" w:rsidRDefault="00D278DC" w:rsidP="003253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404040" w:themeColor="text1" w:themeTint="BF"/>
          <w:lang w:val="en-GB"/>
        </w:rPr>
      </w:pPr>
      <w:r>
        <w:rPr>
          <w:rFonts w:ascii="Century Gothic" w:hAnsi="Century Gothic" w:cs="Times New Roman"/>
          <w:color w:val="404040" w:themeColor="text1" w:themeTint="BF"/>
          <w:lang w:val="en-GB"/>
        </w:rPr>
        <w:t>R</w:t>
      </w:r>
      <w:r w:rsidR="00B8123D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esearch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at</w:t>
      </w:r>
      <w:r w:rsidR="00B8123D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FGES is focused</w:t>
      </w:r>
      <w:r w:rsidR="00325343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8123D" w:rsidRPr="00B8123D">
        <w:rPr>
          <w:rFonts w:ascii="Century Gothic" w:hAnsi="Century Gothic" w:cs="Times New Roman"/>
          <w:color w:val="404040" w:themeColor="text1" w:themeTint="BF"/>
          <w:lang w:val="en-GB"/>
        </w:rPr>
        <w:t>on issues pertaining to</w:t>
      </w:r>
      <w:r w:rsidR="00325343"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B8123D">
        <w:rPr>
          <w:rFonts w:ascii="Century Gothic" w:hAnsi="Century Gothic" w:cs="Times New Roman"/>
          <w:color w:val="404040" w:themeColor="text1" w:themeTint="BF"/>
          <w:lang w:val="en-GB"/>
        </w:rPr>
        <w:t>sustainable and smart cit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ies</w:t>
      </w:r>
      <w:r w:rsidR="00325343" w:rsidRPr="00B8123D">
        <w:rPr>
          <w:rFonts w:ascii="Century Gothic" w:hAnsi="Century Gothic" w:cs="Times New Roman"/>
          <w:color w:val="404040" w:themeColor="text1" w:themeTint="BF"/>
          <w:lang w:val="en-GB"/>
        </w:rPr>
        <w:t>.</w:t>
      </w:r>
    </w:p>
    <w:p w14:paraId="2E10C581" w14:textId="77777777" w:rsidR="00AB6ABF" w:rsidRPr="00B8123D" w:rsidRDefault="00AB6ABF" w:rsidP="00AB6ABF">
      <w:pPr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</w:p>
    <w:p w14:paraId="5475AF11" w14:textId="77777777" w:rsidR="00AB6ABF" w:rsidRPr="00BD7DAE" w:rsidRDefault="008E210B" w:rsidP="00AB6ABF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 w:rsidRPr="00BD7DAE">
        <w:rPr>
          <w:rFonts w:ascii="Century Gothic" w:hAnsi="Century Gothic"/>
          <w:b/>
          <w:color w:val="C00060"/>
          <w:sz w:val="28"/>
          <w:szCs w:val="36"/>
          <w:lang w:val="en-GB"/>
        </w:rPr>
        <w:t xml:space="preserve">Missions </w:t>
      </w:r>
    </w:p>
    <w:p w14:paraId="41CA0AC6" w14:textId="5FDCEA64" w:rsidR="008E210B" w:rsidRPr="00BD7DAE" w:rsidRDefault="008E210B" w:rsidP="008E210B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GB"/>
        </w:rPr>
      </w:pPr>
      <w:r w:rsidRPr="00BD7DAE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sym w:font="Wingdings" w:char="00C4"/>
      </w:r>
      <w:r w:rsidRPr="00BD7DAE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 xml:space="preserve"> </w:t>
      </w:r>
      <w:r w:rsidR="00B8123D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>Teaching Activities</w:t>
      </w:r>
      <w:r w:rsidRPr="00BD7DAE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 xml:space="preserve">: </w:t>
      </w:r>
    </w:p>
    <w:p w14:paraId="7F0C2179" w14:textId="0BC50C8F" w:rsidR="0037233B" w:rsidRPr="00B8123D" w:rsidRDefault="00B8123D" w:rsidP="00597569">
      <w:pPr>
        <w:numPr>
          <w:ilvl w:val="0"/>
          <w:numId w:val="24"/>
        </w:numPr>
        <w:spacing w:after="12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To teach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courses in management and business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(</w:t>
      </w:r>
      <w:r w:rsidR="004E249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strat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e</w:t>
      </w:r>
      <w:r w:rsidR="004E249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g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y</w:t>
      </w:r>
      <w:r w:rsidR="004E249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, organisation, </w:t>
      </w:r>
      <w:r w:rsidR="00BA60C3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business models, marketing</w:t>
      </w:r>
      <w:r w:rsidR="00B85687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…</w:t>
      </w:r>
      <w:r w:rsidR="00E312D3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):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lecture</w:t>
      </w:r>
      <w:r w:rsidR="00D278DC">
        <w:rPr>
          <w:rFonts w:ascii="Century Gothic" w:eastAsia="Times New Roman" w:hAnsi="Century Gothic" w:cs="Calibri"/>
          <w:color w:val="262626"/>
          <w:szCs w:val="20"/>
          <w:lang w:val="en-GB"/>
        </w:rPr>
        <w:t>s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, 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tutorial</w:t>
      </w:r>
      <w:r w:rsidR="00D278DC">
        <w:rPr>
          <w:rFonts w:ascii="Century Gothic" w:eastAsia="Times New Roman" w:hAnsi="Century Gothic" w:cs="Calibri"/>
          <w:color w:val="262626"/>
          <w:szCs w:val="20"/>
          <w:lang w:val="en-GB"/>
        </w:rPr>
        <w:t>s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, </w:t>
      </w:r>
      <w:r w:rsidR="00D278DC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and 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s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e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mina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rs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i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n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English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and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/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or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French</w:t>
      </w:r>
      <w:r w:rsidR="0037233B"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</w:p>
    <w:p w14:paraId="0F6D0D1B" w14:textId="331B2ED9" w:rsidR="0037233B" w:rsidRPr="00E312D3" w:rsidRDefault="00B8123D" w:rsidP="00A53E9D">
      <w:pPr>
        <w:numPr>
          <w:ilvl w:val="0"/>
          <w:numId w:val="24"/>
        </w:numPr>
        <w:spacing w:after="12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To </w:t>
      </w:r>
      <w:r w:rsidR="00E312D3"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comply with the </w:t>
      </w:r>
      <w:r w:rsidR="009C7A7B">
        <w:rPr>
          <w:rFonts w:ascii="Century Gothic" w:eastAsia="Times New Roman" w:hAnsi="Century Gothic" w:cs="Calibri"/>
          <w:color w:val="262626"/>
          <w:szCs w:val="20"/>
          <w:lang w:val="en-GB"/>
        </w:rPr>
        <w:t>o</w:t>
      </w:r>
      <w:r w:rsidR="00E312D3"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>bligations arising from pedagogy such as</w:t>
      </w:r>
      <w:r w:rsidR="0037233B"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E312D3"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>marking exams</w:t>
      </w:r>
      <w:r w:rsidR="00E312D3">
        <w:rPr>
          <w:rFonts w:ascii="Century Gothic" w:eastAsia="Times New Roman" w:hAnsi="Century Gothic" w:cs="Calibri"/>
          <w:color w:val="262626"/>
          <w:szCs w:val="20"/>
          <w:lang w:val="en-GB"/>
        </w:rPr>
        <w:t>, evaluating students</w:t>
      </w:r>
      <w:r w:rsidR="00D278DC">
        <w:rPr>
          <w:rFonts w:ascii="Century Gothic" w:eastAsia="Times New Roman" w:hAnsi="Century Gothic" w:cs="Calibri"/>
          <w:color w:val="262626"/>
          <w:szCs w:val="20"/>
          <w:lang w:val="en-GB"/>
        </w:rPr>
        <w:t>’</w:t>
      </w:r>
      <w:r w:rsidR="00E312D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oral communications</w:t>
      </w:r>
      <w:r w:rsidR="0037233B"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, </w:t>
      </w:r>
      <w:r w:rsidR="00E312D3">
        <w:rPr>
          <w:rFonts w:ascii="Century Gothic" w:eastAsia="Times New Roman" w:hAnsi="Century Gothic" w:cs="Calibri"/>
          <w:color w:val="262626"/>
          <w:szCs w:val="20"/>
          <w:lang w:val="en-GB"/>
        </w:rPr>
        <w:t>preparing course support</w:t>
      </w:r>
      <w:r w:rsidR="00D278DC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materials</w:t>
      </w:r>
      <w:r w:rsidR="00E312D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and posting them on the teaching platform</w:t>
      </w:r>
      <w:r w:rsidR="0037233B"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. </w:t>
      </w:r>
    </w:p>
    <w:p w14:paraId="183F55D9" w14:textId="6DFD0F97" w:rsidR="00D13EBD" w:rsidRDefault="00E312D3" w:rsidP="00D13EBD">
      <w:pPr>
        <w:numPr>
          <w:ilvl w:val="0"/>
          <w:numId w:val="24"/>
        </w:numPr>
        <w:spacing w:after="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>To comply wit</w:t>
      </w:r>
      <w:r w:rsidR="00D13EB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h the obligations arising from </w:t>
      </w:r>
      <w:r w:rsidR="0067346F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comprehensive </w:t>
      </w:r>
      <w:r w:rsidR="00D278DC">
        <w:rPr>
          <w:rFonts w:ascii="Century Gothic" w:eastAsia="Times New Roman" w:hAnsi="Century Gothic" w:cs="Calibri"/>
          <w:color w:val="262626"/>
          <w:szCs w:val="20"/>
          <w:lang w:val="en-GB"/>
        </w:rPr>
        <w:t>student support</w:t>
      </w:r>
      <w:r w:rsidR="0067346F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>:</w:t>
      </w:r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67346F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>tutorial</w:t>
      </w:r>
      <w:r w:rsidR="00D278DC">
        <w:rPr>
          <w:rFonts w:ascii="Century Gothic" w:eastAsia="Times New Roman" w:hAnsi="Century Gothic" w:cs="Calibri"/>
          <w:color w:val="262626"/>
          <w:szCs w:val="20"/>
          <w:lang w:val="en-GB"/>
        </w:rPr>
        <w:t>s</w:t>
      </w:r>
      <w:r w:rsidR="0037233B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, </w:t>
      </w:r>
      <w:r w:rsidR="0067346F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student </w:t>
      </w:r>
      <w:r w:rsidR="0067346F">
        <w:rPr>
          <w:rFonts w:ascii="Century Gothic" w:eastAsia="Times New Roman" w:hAnsi="Century Gothic" w:cs="Calibri"/>
          <w:color w:val="262626"/>
          <w:szCs w:val="20"/>
          <w:lang w:val="en-GB"/>
        </w:rPr>
        <w:t>supervision, managing projects and following-up on assignments and students</w:t>
      </w:r>
      <w:r w:rsidR="00D278DC">
        <w:rPr>
          <w:rFonts w:ascii="Century Gothic" w:eastAsia="Times New Roman" w:hAnsi="Century Gothic" w:cs="Calibri"/>
          <w:color w:val="262626"/>
          <w:szCs w:val="20"/>
          <w:lang w:val="en-GB"/>
        </w:rPr>
        <w:t>’</w:t>
      </w:r>
      <w:r w:rsid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work</w:t>
      </w:r>
      <w:r w:rsidR="0037233B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. </w:t>
      </w:r>
    </w:p>
    <w:p w14:paraId="70232060" w14:textId="60C56784" w:rsidR="00D13EBD" w:rsidRPr="00D13EBD" w:rsidRDefault="00D13EBD" w:rsidP="00D13EBD">
      <w:pPr>
        <w:numPr>
          <w:ilvl w:val="0"/>
          <w:numId w:val="24"/>
        </w:numPr>
        <w:spacing w:before="240" w:after="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D13EB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Possibility of evolution and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academic</w:t>
      </w:r>
      <w:r w:rsidRPr="00D13EB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responsibility of a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programme.</w:t>
      </w:r>
    </w:p>
    <w:p w14:paraId="463830B8" w14:textId="63D39F9F" w:rsidR="008E210B" w:rsidRPr="00BA45CE" w:rsidRDefault="008E210B" w:rsidP="00D13EBD">
      <w:pPr>
        <w:pStyle w:val="Corpsdetexte"/>
        <w:tabs>
          <w:tab w:val="left" w:pos="1080"/>
          <w:tab w:val="left" w:pos="1440"/>
        </w:tabs>
        <w:spacing w:before="240"/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US"/>
        </w:rPr>
      </w:pPr>
      <w:r w:rsidRPr="00BD7DAE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sym w:font="Wingdings" w:char="00C4"/>
      </w:r>
      <w:r w:rsidRPr="00BA45C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 xml:space="preserve"> Re</w:t>
      </w:r>
      <w:r w:rsidR="0067346F" w:rsidRPr="00BA45C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>search</w:t>
      </w:r>
      <w:r w:rsidRPr="00BA45C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 xml:space="preserve">: </w:t>
      </w:r>
    </w:p>
    <w:p w14:paraId="74B1CC1F" w14:textId="05AF52FC" w:rsidR="00442A06" w:rsidRPr="0067346F" w:rsidRDefault="0067346F" w:rsidP="00A53E9D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We are looking for someone who will conduct a research activity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within our research centre </w:t>
      </w:r>
      <w:r w:rsidR="009C7A7B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on </w:t>
      </w:r>
      <w:r w:rsidR="009C7A7B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>«</w:t>
      </w:r>
      <w:r w:rsidR="00DE267B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> </w:t>
      </w:r>
      <w:r w:rsidR="00482DDB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>Smart and Sustainable Cities</w:t>
      </w:r>
      <w:r w:rsidR="00DE267B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> »</w:t>
      </w:r>
      <w:r w:rsidR="00BA60C3"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and who will</w:t>
      </w:r>
      <w:r w:rsidR="007D7E32">
        <w:rPr>
          <w:rFonts w:ascii="Century Gothic" w:eastAsia="Times New Roman" w:hAnsi="Century Gothic" w:cs="Calibri"/>
          <w:color w:val="262626"/>
          <w:szCs w:val="20"/>
          <w:lang w:val="en-GB"/>
        </w:rPr>
        <w:t>:</w:t>
      </w:r>
    </w:p>
    <w:p w14:paraId="63F0B3D3" w14:textId="6AEF7DC0" w:rsidR="008E210B" w:rsidRPr="0067346F" w:rsidRDefault="00423334" w:rsidP="00597569">
      <w:pPr>
        <w:numPr>
          <w:ilvl w:val="0"/>
          <w:numId w:val="24"/>
        </w:numPr>
        <w:spacing w:after="12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lang w:val="en-GB"/>
        </w:rPr>
      </w:pPr>
      <w:r w:rsidRPr="0067346F">
        <w:rPr>
          <w:rFonts w:ascii="Century Gothic" w:eastAsia="Times New Roman" w:hAnsi="Century Gothic" w:cs="Calibri"/>
          <w:color w:val="262626"/>
          <w:lang w:val="en-GB"/>
        </w:rPr>
        <w:t>Publi</w:t>
      </w:r>
      <w:r w:rsidR="0067346F" w:rsidRPr="0067346F">
        <w:rPr>
          <w:rFonts w:ascii="Century Gothic" w:eastAsia="Times New Roman" w:hAnsi="Century Gothic" w:cs="Calibri"/>
          <w:color w:val="262626"/>
          <w:lang w:val="en-GB"/>
        </w:rPr>
        <w:t>sh</w:t>
      </w:r>
      <w:r w:rsidR="008E210B" w:rsidRPr="0067346F">
        <w:rPr>
          <w:rFonts w:ascii="Century Gothic" w:eastAsia="Times New Roman" w:hAnsi="Century Gothic" w:cs="Calibri"/>
          <w:color w:val="262626"/>
          <w:lang w:val="en-GB"/>
        </w:rPr>
        <w:t xml:space="preserve"> </w:t>
      </w:r>
      <w:r w:rsidR="0067346F" w:rsidRPr="0067346F">
        <w:rPr>
          <w:rFonts w:ascii="Century Gothic" w:eastAsia="Times New Roman" w:hAnsi="Century Gothic" w:cs="Calibri"/>
          <w:color w:val="262626"/>
          <w:lang w:val="en-GB"/>
        </w:rPr>
        <w:t xml:space="preserve">in national and </w:t>
      </w:r>
      <w:r w:rsidR="008E210B" w:rsidRPr="0067346F">
        <w:rPr>
          <w:rFonts w:ascii="Century Gothic" w:eastAsia="Times New Roman" w:hAnsi="Century Gothic" w:cs="Calibri"/>
          <w:color w:val="262626"/>
          <w:lang w:val="en-GB"/>
        </w:rPr>
        <w:t xml:space="preserve">international </w:t>
      </w:r>
      <w:r w:rsidR="007D7E32">
        <w:rPr>
          <w:rFonts w:ascii="Century Gothic" w:eastAsia="Times New Roman" w:hAnsi="Century Gothic" w:cs="Calibri"/>
          <w:color w:val="262626"/>
          <w:lang w:val="en-GB"/>
        </w:rPr>
        <w:t>peer reviewed journals</w:t>
      </w:r>
      <w:r w:rsidR="00504987" w:rsidRPr="0067346F">
        <w:rPr>
          <w:rFonts w:ascii="Century Gothic" w:eastAsia="Times New Roman" w:hAnsi="Century Gothic" w:cs="Calibri"/>
          <w:color w:val="262626"/>
          <w:lang w:val="en-GB"/>
        </w:rPr>
        <w:t xml:space="preserve">, </w:t>
      </w:r>
      <w:r w:rsidR="0067346F" w:rsidRPr="0067346F">
        <w:rPr>
          <w:rFonts w:ascii="Century Gothic" w:eastAsia="Times New Roman" w:hAnsi="Century Gothic" w:cs="Calibri"/>
          <w:color w:val="262626"/>
          <w:lang w:val="en-GB"/>
        </w:rPr>
        <w:t>following HCERES and CNRS standards</w:t>
      </w:r>
      <w:r w:rsidR="00504987" w:rsidRPr="0067346F">
        <w:rPr>
          <w:rFonts w:ascii="Century Gothic" w:eastAsia="Times New Roman" w:hAnsi="Century Gothic" w:cs="Calibri"/>
          <w:color w:val="262626"/>
          <w:lang w:val="en-GB"/>
        </w:rPr>
        <w:t xml:space="preserve"> </w:t>
      </w:r>
    </w:p>
    <w:p w14:paraId="06A07C41" w14:textId="068E66BC" w:rsidR="00BA60C3" w:rsidRPr="007C783D" w:rsidRDefault="00423334" w:rsidP="00BA60C3">
      <w:pPr>
        <w:pStyle w:val="Paragraphedeliste"/>
        <w:numPr>
          <w:ilvl w:val="1"/>
          <w:numId w:val="25"/>
        </w:numPr>
        <w:spacing w:after="120"/>
        <w:ind w:left="709" w:hanging="284"/>
        <w:jc w:val="both"/>
        <w:rPr>
          <w:rFonts w:ascii="Century Gothic" w:hAnsi="Century Gothic" w:cs="Calibri"/>
          <w:color w:val="262626"/>
          <w:sz w:val="22"/>
          <w:szCs w:val="22"/>
          <w:lang w:val="en-GB"/>
        </w:rPr>
      </w:pPr>
      <w:r w:rsidRPr="007C783D">
        <w:rPr>
          <w:rFonts w:ascii="Century Gothic" w:hAnsi="Century Gothic" w:cs="Calibri"/>
          <w:color w:val="262626"/>
          <w:sz w:val="22"/>
          <w:szCs w:val="22"/>
          <w:lang w:val="en-GB"/>
        </w:rPr>
        <w:t>D</w:t>
      </w:r>
      <w:r w:rsidR="007C783D" w:rsidRPr="007C783D">
        <w:rPr>
          <w:rFonts w:ascii="Century Gothic" w:hAnsi="Century Gothic" w:cs="Calibri"/>
          <w:color w:val="262626"/>
          <w:sz w:val="22"/>
          <w:szCs w:val="22"/>
          <w:lang w:val="en-GB"/>
        </w:rPr>
        <w:t>evelop</w:t>
      </w:r>
      <w:r w:rsidR="008E210B" w:rsidRPr="007C783D">
        <w:rPr>
          <w:rFonts w:ascii="Century Gothic" w:hAnsi="Century Gothic" w:cs="Calibri"/>
          <w:color w:val="262626"/>
          <w:sz w:val="22"/>
          <w:szCs w:val="22"/>
          <w:lang w:val="en-GB"/>
        </w:rPr>
        <w:t xml:space="preserve"> </w:t>
      </w:r>
      <w:r w:rsidR="007C783D" w:rsidRPr="007C783D">
        <w:rPr>
          <w:rFonts w:ascii="Century Gothic" w:hAnsi="Century Gothic" w:cs="Calibri"/>
          <w:color w:val="262626"/>
          <w:sz w:val="22"/>
          <w:szCs w:val="22"/>
          <w:lang w:val="en-GB"/>
        </w:rPr>
        <w:t>a research activity</w:t>
      </w:r>
      <w:r w:rsidR="008E210B" w:rsidRPr="007C783D">
        <w:rPr>
          <w:rFonts w:ascii="Century Gothic" w:hAnsi="Century Gothic" w:cs="Calibri"/>
          <w:color w:val="262626"/>
          <w:sz w:val="22"/>
          <w:szCs w:val="22"/>
          <w:lang w:val="en-GB"/>
        </w:rPr>
        <w:t xml:space="preserve"> </w:t>
      </w:r>
      <w:r w:rsidR="007C783D" w:rsidRPr="007C783D">
        <w:rPr>
          <w:rFonts w:ascii="Century Gothic" w:hAnsi="Century Gothic" w:cs="Calibri"/>
          <w:color w:val="262626"/>
          <w:sz w:val="22"/>
          <w:szCs w:val="22"/>
          <w:lang w:val="en-GB"/>
        </w:rPr>
        <w:t xml:space="preserve">on </w:t>
      </w:r>
      <w:r w:rsidR="007C783D" w:rsidRPr="007C783D"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  <w:t xml:space="preserve">smart </w:t>
      </w:r>
      <w:r w:rsidR="00D13EBD"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  <w:t xml:space="preserve">&amp; </w:t>
      </w:r>
      <w:r w:rsidR="007C783D" w:rsidRPr="007C783D"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  <w:t>sustainable ci</w:t>
      </w:r>
      <w:r w:rsidR="007C783D"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  <w:t>ty</w:t>
      </w:r>
      <w:r w:rsidR="007D7E32"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  <w:t xml:space="preserve">. </w:t>
      </w:r>
    </w:p>
    <w:p w14:paraId="7521BA91" w14:textId="1638572A" w:rsidR="00FF589E" w:rsidRPr="007C783D" w:rsidRDefault="007C783D" w:rsidP="00FF589E">
      <w:pPr>
        <w:contextualSpacing/>
        <w:jc w:val="both"/>
        <w:rPr>
          <w:rFonts w:ascii="Century Gothic" w:hAnsi="Century Gothic" w:cs="Calibri"/>
          <w:color w:val="262626"/>
          <w:szCs w:val="20"/>
          <w:lang w:val="en-GB"/>
        </w:rPr>
      </w:pPr>
      <w:r w:rsidRPr="007C783D">
        <w:rPr>
          <w:rFonts w:ascii="Century Gothic" w:hAnsi="Century Gothic" w:cs="Calibri"/>
          <w:color w:val="262626"/>
          <w:szCs w:val="20"/>
          <w:lang w:val="en-GB"/>
        </w:rPr>
        <w:t>The</w:t>
      </w:r>
      <w:r w:rsidR="00FF589E" w:rsidRPr="007C783D">
        <w:rPr>
          <w:rFonts w:ascii="Century Gothic" w:hAnsi="Century Gothic" w:cs="Calibri"/>
          <w:color w:val="262626"/>
          <w:szCs w:val="20"/>
          <w:lang w:val="en-GB"/>
        </w:rPr>
        <w:t xml:space="preserve"> Facult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>y</w:t>
      </w:r>
      <w:r w:rsidR="00FF589E" w:rsidRPr="007C783D">
        <w:rPr>
          <w:rFonts w:ascii="Century Gothic" w:hAnsi="Century Gothic" w:cs="Calibri"/>
          <w:color w:val="262626"/>
          <w:szCs w:val="20"/>
          <w:lang w:val="en-GB"/>
        </w:rPr>
        <w:t xml:space="preserve"> 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>offers</w:t>
      </w:r>
      <w:r w:rsidR="00FF589E" w:rsidRPr="007C783D">
        <w:rPr>
          <w:rFonts w:ascii="Century Gothic" w:hAnsi="Century Gothic" w:cs="Calibri"/>
          <w:color w:val="262626"/>
          <w:szCs w:val="20"/>
          <w:lang w:val="en-GB"/>
        </w:rPr>
        <w:t xml:space="preserve"> 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>many opportunities for career development</w:t>
      </w:r>
      <w:r w:rsidR="00FF589E" w:rsidRPr="007C783D">
        <w:rPr>
          <w:rFonts w:ascii="Century Gothic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hAnsi="Century Gothic" w:cs="Calibri"/>
          <w:color w:val="262626"/>
          <w:szCs w:val="20"/>
          <w:lang w:val="en-GB"/>
        </w:rPr>
        <w:t>for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hAnsi="Century Gothic" w:cs="Calibri"/>
          <w:color w:val="262626"/>
          <w:szCs w:val="20"/>
          <w:lang w:val="en-GB"/>
        </w:rPr>
        <w:t xml:space="preserve">staff with 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>an academic profile</w:t>
      </w:r>
      <w:r w:rsidR="00FF589E" w:rsidRPr="007C783D">
        <w:rPr>
          <w:rFonts w:ascii="Century Gothic" w:hAnsi="Century Gothic" w:cs="Calibri"/>
          <w:color w:val="262626"/>
          <w:szCs w:val="20"/>
          <w:lang w:val="en-GB"/>
        </w:rPr>
        <w:t xml:space="preserve">. </w:t>
      </w:r>
    </w:p>
    <w:p w14:paraId="42FE5C6F" w14:textId="77777777" w:rsidR="00AB6ABF" w:rsidRPr="007C783D" w:rsidRDefault="00AB6ABF" w:rsidP="00AB6ABF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10"/>
          <w:szCs w:val="36"/>
          <w:lang w:val="en-GB"/>
        </w:rPr>
      </w:pPr>
    </w:p>
    <w:p w14:paraId="332CDAC1" w14:textId="43BB67A7" w:rsidR="00D76C53" w:rsidRPr="00BA45CE" w:rsidRDefault="007C783D" w:rsidP="00AB6ABF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28"/>
          <w:szCs w:val="36"/>
          <w:lang w:val="en-US"/>
        </w:rPr>
      </w:pPr>
      <w:r w:rsidRPr="00BA45CE">
        <w:rPr>
          <w:rFonts w:ascii="Century Gothic" w:hAnsi="Century Gothic"/>
          <w:b/>
          <w:color w:val="C00060"/>
          <w:sz w:val="28"/>
          <w:szCs w:val="36"/>
          <w:lang w:val="en-US"/>
        </w:rPr>
        <w:t>Expected Skills</w:t>
      </w:r>
      <w:r w:rsidR="001F55E8" w:rsidRPr="00BA45CE">
        <w:rPr>
          <w:rFonts w:ascii="Century Gothic" w:hAnsi="Century Gothic"/>
          <w:b/>
          <w:color w:val="C00060"/>
          <w:sz w:val="28"/>
          <w:szCs w:val="36"/>
          <w:lang w:val="en-US"/>
        </w:rPr>
        <w:t xml:space="preserve"> </w:t>
      </w:r>
      <w:r w:rsidRPr="00BA45CE">
        <w:rPr>
          <w:rFonts w:ascii="Century Gothic" w:hAnsi="Century Gothic"/>
          <w:b/>
          <w:color w:val="C00060"/>
          <w:sz w:val="28"/>
          <w:szCs w:val="36"/>
          <w:lang w:val="en-US"/>
        </w:rPr>
        <w:t>and</w:t>
      </w:r>
      <w:r w:rsidR="001F55E8" w:rsidRPr="00BA45CE">
        <w:rPr>
          <w:rFonts w:ascii="Century Gothic" w:hAnsi="Century Gothic"/>
          <w:b/>
          <w:color w:val="C00060"/>
          <w:sz w:val="28"/>
          <w:szCs w:val="36"/>
          <w:lang w:val="en-US"/>
        </w:rPr>
        <w:t xml:space="preserve"> </w:t>
      </w:r>
      <w:r w:rsidRPr="00BA45CE">
        <w:rPr>
          <w:rFonts w:ascii="Century Gothic" w:hAnsi="Century Gothic"/>
          <w:b/>
          <w:color w:val="C00060"/>
          <w:sz w:val="28"/>
          <w:szCs w:val="36"/>
          <w:lang w:val="en-US"/>
        </w:rPr>
        <w:t>Qualities</w:t>
      </w:r>
    </w:p>
    <w:p w14:paraId="5AD0DC14" w14:textId="41C71FA5" w:rsidR="00D76C53" w:rsidRPr="007C783D" w:rsidRDefault="007C783D" w:rsidP="00D76C53">
      <w:pPr>
        <w:spacing w:after="0"/>
        <w:contextualSpacing/>
        <w:jc w:val="both"/>
        <w:rPr>
          <w:rFonts w:ascii="Century Gothic" w:hAnsi="Century Gothic" w:cs="Calibri"/>
          <w:color w:val="262626"/>
          <w:szCs w:val="20"/>
          <w:lang w:val="en-GB"/>
        </w:rPr>
      </w:pP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Applications </w:t>
      </w:r>
      <w:r w:rsidR="00105431">
        <w:rPr>
          <w:rFonts w:ascii="Century Gothic" w:hAnsi="Century Gothic" w:cs="Calibri"/>
          <w:color w:val="262626"/>
          <w:szCs w:val="20"/>
          <w:lang w:val="en-GB"/>
        </w:rPr>
        <w:t>in all fields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 </w:t>
      </w:r>
      <w:r w:rsidR="00105431">
        <w:rPr>
          <w:rFonts w:ascii="Century Gothic" w:hAnsi="Century Gothic" w:cs="Calibri"/>
          <w:color w:val="262626"/>
          <w:szCs w:val="20"/>
          <w:lang w:val="en-GB"/>
        </w:rPr>
        <w:t>of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 management and business </w:t>
      </w:r>
      <w:r w:rsidR="007D7E32">
        <w:rPr>
          <w:rFonts w:ascii="Century Gothic" w:hAnsi="Century Gothic" w:cs="Calibri"/>
          <w:color w:val="262626"/>
          <w:szCs w:val="20"/>
          <w:lang w:val="en-GB"/>
        </w:rPr>
        <w:t>are welcome</w:t>
      </w:r>
      <w:r w:rsidR="009C7A7B">
        <w:rPr>
          <w:rFonts w:ascii="Century Gothic" w:hAnsi="Century Gothic" w:cs="Calibri"/>
          <w:color w:val="262626"/>
          <w:szCs w:val="20"/>
          <w:lang w:val="en-GB"/>
        </w:rPr>
        <w:t>.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 </w:t>
      </w:r>
      <w:r w:rsidR="009C7A7B">
        <w:rPr>
          <w:rFonts w:ascii="Century Gothic" w:hAnsi="Century Gothic" w:cs="Calibri"/>
          <w:color w:val="262626"/>
          <w:szCs w:val="20"/>
          <w:lang w:val="en-GB"/>
        </w:rPr>
        <w:t xml:space="preserve">Applicants should however respond to 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the following </w:t>
      </w:r>
      <w:r w:rsidR="009C7A7B">
        <w:rPr>
          <w:rFonts w:ascii="Century Gothic" w:hAnsi="Century Gothic" w:cs="Calibri"/>
          <w:color w:val="262626"/>
          <w:szCs w:val="20"/>
          <w:lang w:val="en-GB"/>
        </w:rPr>
        <w:t>characteristics</w:t>
      </w:r>
      <w:r w:rsidR="009C7A7B" w:rsidRPr="007C783D">
        <w:rPr>
          <w:rFonts w:ascii="Century Gothic" w:hAnsi="Century Gothic" w:cs="Calibri"/>
          <w:color w:val="262626"/>
          <w:szCs w:val="20"/>
          <w:lang w:val="en-GB"/>
        </w:rPr>
        <w:t>:</w:t>
      </w:r>
    </w:p>
    <w:p w14:paraId="1997CD6D" w14:textId="5F627EB5" w:rsidR="008E210B" w:rsidRDefault="00597569" w:rsidP="008E210B">
      <w:pPr>
        <w:pStyle w:val="Paragraphedeliste"/>
        <w:numPr>
          <w:ilvl w:val="0"/>
          <w:numId w:val="28"/>
        </w:numPr>
        <w:contextualSpacing/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Doctorat</w:t>
      </w:r>
      <w:r w:rsidR="007C783D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e</w:t>
      </w: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7C783D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in</w:t>
      </w:r>
      <w:r w:rsidR="008E210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D13EBD">
        <w:rPr>
          <w:rFonts w:ascii="Century Gothic" w:hAnsi="Century Gothic" w:cs="Calibri"/>
          <w:color w:val="262626"/>
          <w:sz w:val="22"/>
          <w:szCs w:val="20"/>
          <w:lang w:val="en-GB"/>
        </w:rPr>
        <w:t>Economics</w:t>
      </w:r>
      <w:r w:rsidR="008E210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, </w:t>
      </w:r>
      <w:r w:rsidR="007C783D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or</w:t>
      </w:r>
      <w:r w:rsidR="008E210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PhD.</w:t>
      </w:r>
    </w:p>
    <w:p w14:paraId="29916FDC" w14:textId="725EA997" w:rsidR="004E3EE6" w:rsidRPr="009C7A7B" w:rsidRDefault="004E3EE6" w:rsidP="008E210B">
      <w:pPr>
        <w:pStyle w:val="Paragraphedeliste"/>
        <w:numPr>
          <w:ilvl w:val="0"/>
          <w:numId w:val="28"/>
        </w:numPr>
        <w:contextualSpacing/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At least two HCERES publications in the last 4 years</w:t>
      </w:r>
    </w:p>
    <w:p w14:paraId="6FB0801F" w14:textId="782B50D6" w:rsidR="00423334" w:rsidRPr="009C7A7B" w:rsidRDefault="00A054DF" w:rsidP="00423334">
      <w:pPr>
        <w:pStyle w:val="Paragraphedeliste"/>
        <w:numPr>
          <w:ilvl w:val="0"/>
          <w:numId w:val="28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Teaching Experience</w:t>
      </w:r>
      <w:r w:rsidR="00423334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.</w:t>
      </w:r>
    </w:p>
    <w:p w14:paraId="613027EF" w14:textId="2481B4FF" w:rsidR="00D76C53" w:rsidRPr="009C7A7B" w:rsidRDefault="00D76C53" w:rsidP="00D76C53">
      <w:pPr>
        <w:pStyle w:val="Paragraphedeliste"/>
        <w:numPr>
          <w:ilvl w:val="0"/>
          <w:numId w:val="28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Capacit</w:t>
      </w:r>
      <w:r w:rsidR="00A054DF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y</w:t>
      </w: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A054DF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to take into 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account</w:t>
      </w:r>
      <w:r w:rsidR="00A054DF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the</w:t>
      </w: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envi</w:t>
      </w:r>
      <w:r w:rsidR="00A054DF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ron</w:t>
      </w: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ment </w:t>
      </w:r>
      <w:r w:rsidR="00A054DF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and</w:t>
      </w: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A054DF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transforming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it</w:t>
      </w:r>
    </w:p>
    <w:p w14:paraId="0F78F3A3" w14:textId="0B9C6214" w:rsidR="00D76C53" w:rsidRPr="009C7A7B" w:rsidRDefault="00D76C53" w:rsidP="00D76C53">
      <w:pPr>
        <w:pStyle w:val="Paragraphedeliste"/>
        <w:numPr>
          <w:ilvl w:val="0"/>
          <w:numId w:val="28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Capacit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y</w:t>
      </w: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to</w:t>
      </w: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work</w:t>
      </w: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in team</w:t>
      </w: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.</w:t>
      </w:r>
    </w:p>
    <w:p w14:paraId="2E2778B3" w14:textId="4722FE33" w:rsidR="00D76C53" w:rsidRDefault="00BA45CE" w:rsidP="00A83B2B">
      <w:pPr>
        <w:pStyle w:val="Paragraphedeliste"/>
        <w:numPr>
          <w:ilvl w:val="0"/>
          <w:numId w:val="28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Availability</w:t>
      </w:r>
      <w:r w:rsidR="002F435F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and</w:t>
      </w:r>
      <w:r w:rsidR="002F435F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commitment</w:t>
      </w:r>
      <w:r w:rsidR="00D76C53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.</w:t>
      </w:r>
    </w:p>
    <w:p w14:paraId="247EBD53" w14:textId="0B17B58B" w:rsidR="00C460FC" w:rsidRPr="009C7A7B" w:rsidRDefault="00C460FC" w:rsidP="00A83B2B">
      <w:pPr>
        <w:pStyle w:val="Paragraphedeliste"/>
        <w:numPr>
          <w:ilvl w:val="0"/>
          <w:numId w:val="28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Fluent in French</w:t>
      </w:r>
    </w:p>
    <w:p w14:paraId="3B4E459E" w14:textId="6E8DCA10" w:rsidR="00504987" w:rsidRPr="009C7A7B" w:rsidRDefault="00022D1B" w:rsidP="00504987">
      <w:pPr>
        <w:pStyle w:val="Paragraphedeliste"/>
        <w:numPr>
          <w:ilvl w:val="0"/>
          <w:numId w:val="28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C</w:t>
      </w:r>
      <w:r w:rsidR="00504987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apacit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y</w:t>
      </w:r>
      <w:r w:rsidR="00504987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to</w:t>
      </w:r>
      <w:r w:rsidR="00504987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communi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cate</w:t>
      </w:r>
      <w:r w:rsidR="00504987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and</w:t>
      </w:r>
      <w:r w:rsidR="00504987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teach</w:t>
      </w:r>
      <w:r w:rsidR="00504987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9C7A7B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i</w:t>
      </w:r>
      <w:r w:rsidR="00504987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n </w:t>
      </w:r>
      <w:r w:rsidR="00C460FC">
        <w:rPr>
          <w:rFonts w:ascii="Century Gothic" w:hAnsi="Century Gothic" w:cs="Calibri"/>
          <w:color w:val="262626"/>
          <w:sz w:val="22"/>
          <w:szCs w:val="20"/>
          <w:lang w:val="en-GB"/>
        </w:rPr>
        <w:t>English</w:t>
      </w:r>
      <w:r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would be an asset </w:t>
      </w:r>
    </w:p>
    <w:p w14:paraId="44D18907" w14:textId="2657EE5E" w:rsidR="00FF4CF7" w:rsidRPr="009C7A7B" w:rsidRDefault="009C7A7B" w:rsidP="001D295E">
      <w:pPr>
        <w:pStyle w:val="Paragraphedeliste"/>
        <w:numPr>
          <w:ilvl w:val="0"/>
          <w:numId w:val="28"/>
        </w:numPr>
        <w:contextualSpacing/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lastRenderedPageBreak/>
        <w:t>Conduct a research activity</w:t>
      </w:r>
    </w:p>
    <w:p w14:paraId="3582A816" w14:textId="0B10DC80" w:rsidR="00E24D28" w:rsidRDefault="00E24D28" w:rsidP="00E24D28">
      <w:pPr>
        <w:pStyle w:val="Paragraphedeliste"/>
        <w:ind w:left="284"/>
        <w:jc w:val="both"/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</w:pPr>
    </w:p>
    <w:p w14:paraId="7593FB7C" w14:textId="68B6D596" w:rsidR="004E3EE6" w:rsidRPr="004E3EE6" w:rsidRDefault="004E3EE6" w:rsidP="004E3E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  <w:lang w:val="en-GB"/>
        </w:rPr>
      </w:pPr>
      <w:r w:rsidRPr="004E3EE6">
        <w:rPr>
          <w:rFonts w:ascii="Century Gothic" w:hAnsi="Century Gothic" w:cs="Garamond"/>
          <w:color w:val="000000"/>
          <w:lang w:val="en-GB"/>
        </w:rPr>
        <w:t xml:space="preserve">Send your application package, as a </w:t>
      </w:r>
      <w:r w:rsidRPr="004E3EE6">
        <w:rPr>
          <w:rFonts w:ascii="Century Gothic" w:hAnsi="Century Gothic" w:cs="Garamond"/>
          <w:b/>
          <w:color w:val="000000"/>
          <w:u w:val="single"/>
          <w:lang w:val="en-GB"/>
        </w:rPr>
        <w:t>single pdf file</w:t>
      </w:r>
      <w:r w:rsidRPr="004E3EE6">
        <w:rPr>
          <w:rFonts w:ascii="Century Gothic" w:hAnsi="Century Gothic" w:cs="Garamond"/>
          <w:color w:val="000000"/>
          <w:lang w:val="en-GB"/>
        </w:rPr>
        <w:t xml:space="preserve"> to both email </w:t>
      </w:r>
      <w:r w:rsidR="00236442" w:rsidRPr="004E3EE6">
        <w:rPr>
          <w:rFonts w:ascii="Century Gothic" w:hAnsi="Century Gothic" w:cs="Garamond"/>
          <w:color w:val="000000"/>
          <w:lang w:val="en-GB"/>
        </w:rPr>
        <w:t>addresses:</w:t>
      </w:r>
      <w:r w:rsidRPr="004E3EE6">
        <w:rPr>
          <w:rFonts w:ascii="Century Gothic" w:hAnsi="Century Gothic" w:cs="Garamond"/>
          <w:color w:val="000000"/>
          <w:lang w:val="en-GB"/>
        </w:rPr>
        <w:t xml:space="preserve"> </w:t>
      </w:r>
      <w:ins w:id="0" w:author="BLONDEAU Celine" w:date="2018-07-03T22:12:00Z">
        <w:r>
          <w:rPr>
            <w:rFonts w:ascii="Century Gothic" w:hAnsi="Century Gothic" w:cs="Garamond"/>
            <w:color w:val="0000FF"/>
          </w:rPr>
          <w:fldChar w:fldCharType="begin"/>
        </w:r>
        <w:r w:rsidRPr="004E3EE6">
          <w:rPr>
            <w:rFonts w:ascii="Century Gothic" w:hAnsi="Century Gothic" w:cs="Garamond"/>
            <w:color w:val="0000FF"/>
            <w:lang w:val="en-GB"/>
          </w:rPr>
          <w:instrText xml:space="preserve"> HYPERLINK "mailto:</w:instrText>
        </w:r>
      </w:ins>
      <w:r w:rsidRPr="004E3EE6">
        <w:rPr>
          <w:rFonts w:ascii="Century Gothic" w:hAnsi="Century Gothic" w:cs="Garamond"/>
          <w:color w:val="0000FF"/>
          <w:lang w:val="en-GB"/>
        </w:rPr>
        <w:instrText>carine.ledoux@univ-catholille.fr</w:instrText>
      </w:r>
      <w:ins w:id="1" w:author="BLONDEAU Celine" w:date="2018-07-03T22:12:00Z">
        <w:r w:rsidRPr="004E3EE6">
          <w:rPr>
            <w:rFonts w:ascii="Century Gothic" w:hAnsi="Century Gothic" w:cs="Garamond"/>
            <w:color w:val="0000FF"/>
            <w:lang w:val="en-GB"/>
          </w:rPr>
          <w:instrText xml:space="preserve">" </w:instrText>
        </w:r>
        <w:r>
          <w:rPr>
            <w:rFonts w:ascii="Century Gothic" w:hAnsi="Century Gothic" w:cs="Garamond"/>
            <w:color w:val="0000FF"/>
          </w:rPr>
          <w:fldChar w:fldCharType="separate"/>
        </w:r>
      </w:ins>
      <w:r w:rsidRPr="004E3EE6">
        <w:rPr>
          <w:rStyle w:val="Lienhypertexte"/>
          <w:rFonts w:ascii="Century Gothic" w:hAnsi="Century Gothic" w:cs="Garamond"/>
          <w:lang w:val="en-GB"/>
        </w:rPr>
        <w:t>carine.ledoux@univ-catholille.fr</w:t>
      </w:r>
      <w:ins w:id="2" w:author="BLONDEAU Celine" w:date="2018-07-03T22:12:00Z">
        <w:r>
          <w:rPr>
            <w:rFonts w:ascii="Century Gothic" w:hAnsi="Century Gothic" w:cs="Garamond"/>
            <w:color w:val="0000FF"/>
          </w:rPr>
          <w:fldChar w:fldCharType="end"/>
        </w:r>
        <w:r w:rsidRPr="004E3EE6">
          <w:rPr>
            <w:rFonts w:ascii="Century Gothic" w:hAnsi="Century Gothic" w:cs="Garamond"/>
            <w:color w:val="0000FF"/>
            <w:lang w:val="en-GB"/>
          </w:rPr>
          <w:t xml:space="preserve"> </w:t>
        </w:r>
      </w:ins>
      <w:r w:rsidRPr="004E3EE6">
        <w:rPr>
          <w:rFonts w:ascii="Century Gothic" w:hAnsi="Century Gothic" w:cs="Garamond"/>
          <w:color w:val="0000FF"/>
          <w:lang w:val="en-GB"/>
        </w:rPr>
        <w:t xml:space="preserve"> </w:t>
      </w:r>
      <w:r>
        <w:rPr>
          <w:rFonts w:ascii="Century Gothic" w:hAnsi="Century Gothic" w:cs="Garamond"/>
          <w:color w:val="000000"/>
          <w:lang w:val="en-GB"/>
        </w:rPr>
        <w:t>and</w:t>
      </w:r>
      <w:r w:rsidRPr="004E3EE6">
        <w:rPr>
          <w:rFonts w:ascii="Century Gothic" w:hAnsi="Century Gothic" w:cs="Garamond"/>
          <w:color w:val="000000"/>
          <w:lang w:val="en-GB"/>
        </w:rPr>
        <w:t xml:space="preserve"> </w:t>
      </w:r>
      <w:ins w:id="3" w:author="BLONDEAU Celine" w:date="2018-07-03T22:12:00Z">
        <w:r>
          <w:rPr>
            <w:rFonts w:ascii="Century Gothic" w:hAnsi="Century Gothic" w:cs="Garamond"/>
            <w:color w:val="0000FF"/>
          </w:rPr>
          <w:fldChar w:fldCharType="begin"/>
        </w:r>
        <w:r w:rsidRPr="004E3EE6">
          <w:rPr>
            <w:rFonts w:ascii="Century Gothic" w:hAnsi="Century Gothic" w:cs="Garamond"/>
            <w:color w:val="0000FF"/>
            <w:lang w:val="en-GB"/>
          </w:rPr>
          <w:instrText xml:space="preserve"> HYPERLINK "mailto:</w:instrText>
        </w:r>
      </w:ins>
      <w:r w:rsidRPr="004E3EE6">
        <w:rPr>
          <w:rFonts w:ascii="Century Gothic" w:hAnsi="Century Gothic" w:cs="Garamond"/>
          <w:color w:val="0000FF"/>
          <w:lang w:val="en-GB"/>
        </w:rPr>
        <w:instrText>fges.recrutement@univ-catholille.fr</w:instrText>
      </w:r>
      <w:ins w:id="4" w:author="BLONDEAU Celine" w:date="2018-07-03T22:12:00Z">
        <w:r w:rsidRPr="004E3EE6">
          <w:rPr>
            <w:rFonts w:ascii="Century Gothic" w:hAnsi="Century Gothic" w:cs="Garamond"/>
            <w:color w:val="0000FF"/>
            <w:lang w:val="en-GB"/>
          </w:rPr>
          <w:instrText xml:space="preserve">" </w:instrText>
        </w:r>
        <w:r>
          <w:rPr>
            <w:rFonts w:ascii="Century Gothic" w:hAnsi="Century Gothic" w:cs="Garamond"/>
            <w:color w:val="0000FF"/>
          </w:rPr>
          <w:fldChar w:fldCharType="separate"/>
        </w:r>
      </w:ins>
      <w:r w:rsidRPr="004E3EE6">
        <w:rPr>
          <w:rStyle w:val="Lienhypertexte"/>
          <w:rFonts w:ascii="Century Gothic" w:hAnsi="Century Gothic" w:cs="Garamond"/>
          <w:lang w:val="en-GB"/>
        </w:rPr>
        <w:t>fges.recrutement@univ-catholille.fr</w:t>
      </w:r>
      <w:ins w:id="5" w:author="BLONDEAU Celine" w:date="2018-07-03T22:12:00Z">
        <w:r>
          <w:rPr>
            <w:rFonts w:ascii="Century Gothic" w:hAnsi="Century Gothic" w:cs="Garamond"/>
            <w:color w:val="0000FF"/>
          </w:rPr>
          <w:fldChar w:fldCharType="end"/>
        </w:r>
      </w:ins>
      <w:r w:rsidRPr="004E3EE6">
        <w:rPr>
          <w:rFonts w:ascii="Century Gothic" w:hAnsi="Century Gothic" w:cs="Garamond"/>
          <w:color w:val="000000"/>
          <w:lang w:val="en-GB"/>
        </w:rPr>
        <w:t xml:space="preserve">. </w:t>
      </w:r>
    </w:p>
    <w:p w14:paraId="4923B424" w14:textId="71FDE290" w:rsidR="004E3EE6" w:rsidRPr="004E3EE6" w:rsidRDefault="004E3EE6" w:rsidP="004E3E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  <w:lang w:val="en-GB"/>
        </w:rPr>
      </w:pPr>
      <w:r w:rsidRPr="004E3EE6">
        <w:rPr>
          <w:rFonts w:ascii="Century Gothic" w:hAnsi="Century Gothic" w:cs="Garamond"/>
          <w:color w:val="000000"/>
          <w:lang w:val="en-GB"/>
        </w:rPr>
        <w:t xml:space="preserve">We expect a motivation letter, a CV, </w:t>
      </w:r>
      <w:r>
        <w:rPr>
          <w:rFonts w:ascii="Century Gothic" w:hAnsi="Century Gothic" w:cs="Garamond"/>
          <w:color w:val="000000"/>
          <w:lang w:val="en-GB"/>
        </w:rPr>
        <w:t xml:space="preserve">the </w:t>
      </w:r>
      <w:r w:rsidRPr="004E3EE6">
        <w:rPr>
          <w:rFonts w:ascii="Century Gothic" w:hAnsi="Century Gothic" w:cs="Garamond"/>
          <w:color w:val="000000"/>
          <w:lang w:val="en-GB"/>
        </w:rPr>
        <w:t>thesis defence report</w:t>
      </w:r>
      <w:r w:rsidR="00EA0574">
        <w:rPr>
          <w:rFonts w:ascii="Century Gothic" w:hAnsi="Century Gothic" w:cs="Garamond"/>
          <w:color w:val="000000"/>
          <w:lang w:val="en-GB"/>
        </w:rPr>
        <w:t>,</w:t>
      </w:r>
      <w:r>
        <w:rPr>
          <w:rFonts w:ascii="Century Gothic" w:hAnsi="Century Gothic" w:cs="Garamond"/>
          <w:color w:val="000000"/>
          <w:lang w:val="en-GB"/>
        </w:rPr>
        <w:t xml:space="preserve"> </w:t>
      </w:r>
      <w:r w:rsidR="00EA0574">
        <w:rPr>
          <w:rFonts w:ascii="Century Gothic" w:hAnsi="Century Gothic" w:cs="Garamond"/>
          <w:color w:val="000000"/>
          <w:lang w:val="en-GB"/>
        </w:rPr>
        <w:t>three</w:t>
      </w:r>
      <w:r w:rsidRPr="004E3EE6">
        <w:rPr>
          <w:rFonts w:ascii="Century Gothic" w:hAnsi="Century Gothic" w:cs="Garamond"/>
          <w:color w:val="000000"/>
          <w:lang w:val="en-GB"/>
        </w:rPr>
        <w:t xml:space="preserve"> published articles</w:t>
      </w:r>
      <w:r>
        <w:rPr>
          <w:rFonts w:ascii="Century Gothic" w:hAnsi="Century Gothic" w:cs="Garamond"/>
          <w:color w:val="000000"/>
          <w:lang w:val="en-GB"/>
        </w:rPr>
        <w:t xml:space="preserve"> by </w:t>
      </w:r>
      <w:r w:rsidR="00D13EBD">
        <w:rPr>
          <w:rFonts w:ascii="Century Gothic" w:hAnsi="Century Gothic" w:cs="Garamond"/>
          <w:b/>
          <w:color w:val="000000"/>
          <w:lang w:val="en-GB"/>
        </w:rPr>
        <w:t>June</w:t>
      </w:r>
      <w:r w:rsidRPr="004E3EE6">
        <w:rPr>
          <w:rFonts w:ascii="Century Gothic" w:hAnsi="Century Gothic" w:cs="Garamond"/>
          <w:b/>
          <w:color w:val="000000"/>
          <w:lang w:val="en-GB"/>
        </w:rPr>
        <w:t xml:space="preserve"> </w:t>
      </w:r>
      <w:r w:rsidR="00DE6105">
        <w:rPr>
          <w:rFonts w:ascii="Century Gothic" w:hAnsi="Century Gothic" w:cs="Garamond"/>
          <w:b/>
          <w:color w:val="000000"/>
          <w:lang w:val="en-GB"/>
        </w:rPr>
        <w:t>3</w:t>
      </w:r>
      <w:bookmarkStart w:id="6" w:name="_GoBack"/>
      <w:bookmarkEnd w:id="6"/>
      <w:r w:rsidRPr="004E3EE6">
        <w:rPr>
          <w:rFonts w:ascii="Century Gothic" w:hAnsi="Century Gothic" w:cs="Garamond"/>
          <w:b/>
          <w:color w:val="000000"/>
          <w:lang w:val="en-GB"/>
        </w:rPr>
        <w:t>0th 2019</w:t>
      </w:r>
      <w:r w:rsidRPr="004E3EE6">
        <w:rPr>
          <w:rFonts w:ascii="Century Gothic" w:hAnsi="Century Gothic" w:cs="Garamond"/>
          <w:color w:val="000000"/>
          <w:lang w:val="en-GB"/>
        </w:rPr>
        <w:t xml:space="preserve">. </w:t>
      </w:r>
      <w:r>
        <w:rPr>
          <w:rFonts w:ascii="Century Gothic" w:hAnsi="Century Gothic" w:cs="Garamond"/>
          <w:color w:val="000000"/>
          <w:lang w:val="en-GB"/>
        </w:rPr>
        <w:t xml:space="preserve">In your curriculum vitae, provide the name of </w:t>
      </w:r>
      <w:r w:rsidR="00EA0574">
        <w:rPr>
          <w:rFonts w:ascii="Century Gothic" w:hAnsi="Century Gothic" w:cs="Garamond"/>
          <w:color w:val="000000"/>
          <w:lang w:val="en-GB"/>
        </w:rPr>
        <w:t>two</w:t>
      </w:r>
      <w:r>
        <w:rPr>
          <w:rFonts w:ascii="Century Gothic" w:hAnsi="Century Gothic" w:cs="Garamond"/>
          <w:color w:val="000000"/>
          <w:lang w:val="en-GB"/>
        </w:rPr>
        <w:t xml:space="preserve"> persons we can contact for references. </w:t>
      </w:r>
      <w:r w:rsidRPr="004E3EE6">
        <w:rPr>
          <w:rFonts w:ascii="Century Gothic" w:hAnsi="Century Gothic" w:cs="Garamond"/>
          <w:color w:val="000000"/>
          <w:lang w:val="en-GB"/>
        </w:rPr>
        <w:t xml:space="preserve">The auditions </w:t>
      </w:r>
      <w:r w:rsidR="00236442">
        <w:rPr>
          <w:rFonts w:ascii="Century Gothic" w:hAnsi="Century Gothic" w:cs="Garamond"/>
          <w:color w:val="000000"/>
          <w:lang w:val="en-GB"/>
        </w:rPr>
        <w:t xml:space="preserve">will be </w:t>
      </w:r>
      <w:r w:rsidRPr="004E3EE6">
        <w:rPr>
          <w:rFonts w:ascii="Century Gothic" w:hAnsi="Century Gothic" w:cs="Garamond"/>
          <w:color w:val="000000"/>
          <w:lang w:val="en-GB"/>
        </w:rPr>
        <w:t xml:space="preserve">in May </w:t>
      </w:r>
      <w:r w:rsidR="00236442">
        <w:rPr>
          <w:rFonts w:ascii="Century Gothic" w:hAnsi="Century Gothic" w:cs="Garamond"/>
          <w:color w:val="000000"/>
          <w:lang w:val="en-GB"/>
        </w:rPr>
        <w:t xml:space="preserve">for the selected applicants </w:t>
      </w:r>
      <w:r w:rsidRPr="004E3EE6">
        <w:rPr>
          <w:rFonts w:ascii="Century Gothic" w:hAnsi="Century Gothic" w:cs="Garamond"/>
          <w:color w:val="000000"/>
          <w:lang w:val="en-GB"/>
        </w:rPr>
        <w:t xml:space="preserve">(the exact date </w:t>
      </w:r>
      <w:proofErr w:type="gramStart"/>
      <w:r w:rsidRPr="004E3EE6">
        <w:rPr>
          <w:rFonts w:ascii="Century Gothic" w:hAnsi="Century Gothic" w:cs="Garamond"/>
          <w:color w:val="000000"/>
          <w:lang w:val="en-GB"/>
        </w:rPr>
        <w:t>will be communicated</w:t>
      </w:r>
      <w:proofErr w:type="gramEnd"/>
      <w:r w:rsidRPr="004E3EE6">
        <w:rPr>
          <w:rFonts w:ascii="Century Gothic" w:hAnsi="Century Gothic" w:cs="Garamond"/>
          <w:color w:val="000000"/>
          <w:lang w:val="en-GB"/>
        </w:rPr>
        <w:t xml:space="preserve"> later on). </w:t>
      </w:r>
    </w:p>
    <w:p w14:paraId="79C298B9" w14:textId="5CBCED8D" w:rsidR="004E3EE6" w:rsidRPr="00236442" w:rsidRDefault="004E3EE6" w:rsidP="004E3E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262626" w:themeColor="text1" w:themeTint="D9"/>
          <w:lang w:val="en-GB"/>
        </w:rPr>
      </w:pPr>
      <w:r w:rsidRPr="00236442">
        <w:rPr>
          <w:rFonts w:ascii="Century Gothic" w:hAnsi="Century Gothic" w:cs="Garamond"/>
          <w:color w:val="000000"/>
          <w:lang w:val="en-GB"/>
        </w:rPr>
        <w:t xml:space="preserve">For all questions about your application, please ask </w:t>
      </w:r>
      <w:hyperlink r:id="rId7" w:history="1">
        <w:r w:rsidRPr="00236442">
          <w:rPr>
            <w:rStyle w:val="Lienhypertexte"/>
            <w:rFonts w:ascii="Century Gothic" w:hAnsi="Century Gothic" w:cs="Garamond"/>
            <w:lang w:val="en-GB"/>
          </w:rPr>
          <w:t>fges.recrutement@univ-catholille.fr</w:t>
        </w:r>
      </w:hyperlink>
      <w:r w:rsidRPr="00236442">
        <w:rPr>
          <w:rFonts w:ascii="Century Gothic" w:hAnsi="Century Gothic" w:cs="Garamond"/>
          <w:color w:val="000000"/>
          <w:lang w:val="en-GB"/>
        </w:rPr>
        <w:t xml:space="preserve"> </w:t>
      </w:r>
      <w:r w:rsidR="00236442" w:rsidRPr="00236442">
        <w:rPr>
          <w:rFonts w:ascii="Century Gothic" w:hAnsi="Century Gothic" w:cs="Garamond"/>
          <w:color w:val="000000"/>
          <w:lang w:val="en-GB"/>
        </w:rPr>
        <w:t xml:space="preserve">by including the position reference </w:t>
      </w:r>
      <w:r w:rsidR="00D13EBD">
        <w:rPr>
          <w:rFonts w:ascii="Century Gothic" w:hAnsi="Century Gothic" w:cs="Garamond"/>
          <w:color w:val="000000"/>
          <w:lang w:val="en-GB"/>
        </w:rPr>
        <w:t>ECON</w:t>
      </w:r>
      <w:r w:rsidRPr="00236442">
        <w:rPr>
          <w:rFonts w:ascii="Century Gothic" w:hAnsi="Century Gothic" w:cs="Garamond"/>
          <w:color w:val="000000"/>
          <w:lang w:val="en-GB"/>
        </w:rPr>
        <w:t>2019.</w:t>
      </w:r>
    </w:p>
    <w:p w14:paraId="20E7BEEB" w14:textId="77777777" w:rsidR="004E3EE6" w:rsidRPr="00236442" w:rsidRDefault="004E3EE6" w:rsidP="00E24D28">
      <w:pPr>
        <w:pStyle w:val="Paragraphedeliste"/>
        <w:ind w:left="284"/>
        <w:jc w:val="both"/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</w:pPr>
    </w:p>
    <w:p w14:paraId="707725F6" w14:textId="77777777" w:rsidR="00606DEA" w:rsidRPr="00236442" w:rsidRDefault="00606DEA" w:rsidP="00606DEA">
      <w:pPr>
        <w:pStyle w:val="Paragraphedeliste"/>
        <w:ind w:left="284"/>
        <w:jc w:val="both"/>
        <w:rPr>
          <w:rFonts w:ascii="Century Gothic" w:hAnsi="Century Gothic"/>
          <w:color w:val="262626" w:themeColor="text1" w:themeTint="D9"/>
          <w:sz w:val="12"/>
          <w:szCs w:val="12"/>
          <w:lang w:val="en-GB"/>
        </w:rPr>
      </w:pPr>
    </w:p>
    <w:p w14:paraId="25F843A2" w14:textId="77777777" w:rsidR="00FF274F" w:rsidRPr="00BD7DAE" w:rsidRDefault="00177C7C" w:rsidP="00740F7D">
      <w:pPr>
        <w:spacing w:after="0"/>
        <w:rPr>
          <w:rFonts w:ascii="Century Gothic" w:hAnsi="Century Gothic"/>
          <w:lang w:val="en-GB"/>
        </w:rPr>
      </w:pPr>
      <w:r w:rsidRPr="00BD7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1CEC3" wp14:editId="3655FCB0">
                <wp:simplePos x="0" y="0"/>
                <wp:positionH relativeFrom="column">
                  <wp:posOffset>516255</wp:posOffset>
                </wp:positionH>
                <wp:positionV relativeFrom="paragraph">
                  <wp:posOffset>5079</wp:posOffset>
                </wp:positionV>
                <wp:extent cx="6548120" cy="1095375"/>
                <wp:effectExtent l="0" t="0" r="508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86D25" w14:textId="15050945" w:rsidR="001F55E8" w:rsidRPr="00E24D28" w:rsidRDefault="001F55E8" w:rsidP="009E0AEB">
                            <w:pPr>
                              <w:spacing w:after="0"/>
                              <w:outlineLvl w:val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Direction </w:t>
                            </w:r>
                            <w:r w:rsidR="009C7A7B">
                              <w:rPr>
                                <w:rFonts w:cs="Tahoma"/>
                                <w:sz w:val="20"/>
                                <w:szCs w:val="20"/>
                              </w:rPr>
                              <w:t>of</w:t>
                            </w: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Ressources Humaines de l’Institut Catholique de Lille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24D28">
                              <w:rPr>
                                <w:rFonts w:cs="Tahoma"/>
                                <w:sz w:val="20"/>
                                <w:szCs w:val="20"/>
                              </w:rPr>
                              <w:t>60 Bd Vauban – BP 109 – 59016 Lille Cedex</w:t>
                            </w:r>
                          </w:p>
                          <w:p w14:paraId="42F0046D" w14:textId="77777777" w:rsidR="001F55E8" w:rsidRDefault="001F55E8" w:rsidP="009E0AEB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Madame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Yolande MAGRIT</w:t>
                            </w: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Directeur des Ressources Humaines</w:t>
                            </w:r>
                          </w:p>
                          <w:p w14:paraId="0CE6974D" w14:textId="77777777" w:rsidR="00FE0E6F" w:rsidRDefault="00FE0E6F" w:rsidP="009E0AEB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03 59 31 50 11 </w:t>
                            </w:r>
                            <w:hyperlink r:id="rId8" w:history="1">
                              <w:r w:rsidRPr="00DB2D7F">
                                <w:rPr>
                                  <w:rStyle w:val="Lienhypertexte"/>
                                  <w:rFonts w:cs="Tahoma"/>
                                  <w:sz w:val="20"/>
                                  <w:szCs w:val="20"/>
                                </w:rPr>
                                <w:t>carine.ledoux@univ-catholille.fr</w:t>
                              </w:r>
                            </w:hyperlink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472650" w14:textId="77777777" w:rsidR="00FE0E6F" w:rsidRPr="009E0AEB" w:rsidRDefault="00FE0E6F" w:rsidP="009E0AEB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14:paraId="15958D87" w14:textId="77777777" w:rsidR="001F55E8" w:rsidRPr="00E24D28" w:rsidRDefault="001F55E8" w:rsidP="009E0A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24D28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03 59 31 50 11 – </w:t>
                            </w:r>
                            <w:hyperlink r:id="rId9" w:history="1">
                              <w:r w:rsidRPr="000473F2">
                                <w:rPr>
                                  <w:rStyle w:val="Lienhypertexte"/>
                                  <w:rFonts w:cs="Tahoma"/>
                                  <w:b/>
                                  <w:sz w:val="20"/>
                                  <w:szCs w:val="20"/>
                                </w:rPr>
                                <w:t>carine.ledoux@univ-catholille.fr</w:t>
                              </w:r>
                            </w:hyperlink>
                          </w:p>
                          <w:p w14:paraId="25632BF1" w14:textId="77777777" w:rsidR="001F55E8" w:rsidRPr="00E24D28" w:rsidRDefault="001F55E8" w:rsidP="009E0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1CE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0.65pt;margin-top:.4pt;width:515.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vZ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" stroked="f">
                <v:textbox>
                  <w:txbxContent>
                    <w:p w14:paraId="6D286D25" w14:textId="15050945" w:rsidR="001F55E8" w:rsidRPr="00E24D28" w:rsidRDefault="001F55E8" w:rsidP="009E0AEB">
                      <w:pPr>
                        <w:spacing w:after="0"/>
                        <w:outlineLvl w:val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Direction </w:t>
                      </w:r>
                      <w:r w:rsidR="009C7A7B">
                        <w:rPr>
                          <w:rFonts w:cs="Tahoma"/>
                          <w:sz w:val="20"/>
                          <w:szCs w:val="20"/>
                        </w:rPr>
                        <w:t>of</w:t>
                      </w: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 Ressources Humaines de l’Institut Catholique de Lille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- </w:t>
                      </w:r>
                      <w:r w:rsidRPr="00E24D28">
                        <w:rPr>
                          <w:rFonts w:cs="Tahoma"/>
                          <w:sz w:val="20"/>
                          <w:szCs w:val="20"/>
                        </w:rPr>
                        <w:t>60 Bd Vauban – BP 109 – 59016 Lille Cedex</w:t>
                      </w:r>
                    </w:p>
                    <w:p w14:paraId="42F0046D" w14:textId="77777777" w:rsidR="001F55E8" w:rsidRDefault="001F55E8" w:rsidP="009E0AEB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Madame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Yolande MAGRIT</w:t>
                      </w: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Directeur des Ressources Humaines</w:t>
                      </w:r>
                    </w:p>
                    <w:p w14:paraId="0CE6974D" w14:textId="77777777" w:rsidR="00FE0E6F" w:rsidRDefault="00FE0E6F" w:rsidP="009E0AEB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03 59 31 50 11 </w:t>
                      </w:r>
                      <w:hyperlink r:id="rId10" w:history="1">
                        <w:r w:rsidRPr="00DB2D7F">
                          <w:rPr>
                            <w:rStyle w:val="Lienhypertexte"/>
                            <w:rFonts w:cs="Tahoma"/>
                            <w:sz w:val="20"/>
                            <w:szCs w:val="20"/>
                          </w:rPr>
                          <w:t>carine.ledoux@univ-catholille.fr</w:t>
                        </w:r>
                      </w:hyperlink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472650" w14:textId="77777777" w:rsidR="00FE0E6F" w:rsidRPr="009E0AEB" w:rsidRDefault="00FE0E6F" w:rsidP="009E0AEB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14:paraId="15958D87" w14:textId="77777777" w:rsidR="001F55E8" w:rsidRPr="00E24D28" w:rsidRDefault="001F55E8" w:rsidP="009E0A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24D28">
                        <w:rPr>
                          <w:rFonts w:cs="Tahoma"/>
                          <w:sz w:val="20"/>
                          <w:szCs w:val="20"/>
                        </w:rPr>
                        <w:t xml:space="preserve">03 59 31 50 11 – </w:t>
                      </w:r>
                      <w:hyperlink r:id="rId11" w:history="1">
                        <w:r w:rsidRPr="000473F2">
                          <w:rPr>
                            <w:rStyle w:val="Lienhypertexte"/>
                            <w:rFonts w:cs="Tahoma"/>
                            <w:b/>
                            <w:sz w:val="20"/>
                            <w:szCs w:val="20"/>
                          </w:rPr>
                          <w:t>carine.ledoux@univ-catholille.fr</w:t>
                        </w:r>
                      </w:hyperlink>
                    </w:p>
                    <w:p w14:paraId="25632BF1" w14:textId="77777777" w:rsidR="001F55E8" w:rsidRPr="00E24D28" w:rsidRDefault="001F55E8" w:rsidP="009E0AEB"/>
                  </w:txbxContent>
                </v:textbox>
              </v:shape>
            </w:pict>
          </mc:Fallback>
        </mc:AlternateContent>
      </w:r>
      <w:r w:rsidR="00AA6607" w:rsidRPr="00BD7DAE">
        <w:rPr>
          <w:rFonts w:ascii="Century Gothic" w:hAnsi="Century Gothic"/>
          <w:noProof/>
        </w:rPr>
        <w:drawing>
          <wp:inline distT="0" distB="0" distL="0" distR="0" wp14:anchorId="1BCBAA81" wp14:editId="6F58E409">
            <wp:extent cx="503350" cy="762652"/>
            <wp:effectExtent l="19050" t="0" r="0" b="0"/>
            <wp:docPr id="3" name="Image 1" descr="UCL VERTI BM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 VERTI BM QUADR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71" cy="7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74F" w:rsidRPr="00BD7DAE" w:rsidSect="00AA6607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87F80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>
        <v:imagedata r:id="rId1" o:title="BD10266_"/>
      </v:shape>
    </w:pict>
  </w:numPicBullet>
  <w:abstractNum w:abstractNumId="0" w15:restartNumberingAfterBreak="0">
    <w:nsid w:val="0EC26289"/>
    <w:multiLevelType w:val="hybridMultilevel"/>
    <w:tmpl w:val="F7F4D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03C0"/>
    <w:multiLevelType w:val="hybridMultilevel"/>
    <w:tmpl w:val="172EA3A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53F05"/>
    <w:multiLevelType w:val="hybridMultilevel"/>
    <w:tmpl w:val="EB221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82A"/>
    <w:multiLevelType w:val="hybridMultilevel"/>
    <w:tmpl w:val="D6BEB3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E19"/>
    <w:multiLevelType w:val="hybridMultilevel"/>
    <w:tmpl w:val="1346D608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48AD"/>
    <w:multiLevelType w:val="hybridMultilevel"/>
    <w:tmpl w:val="418AA8A6"/>
    <w:lvl w:ilvl="0" w:tplc="0F8E3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300E8"/>
    <w:multiLevelType w:val="hybridMultilevel"/>
    <w:tmpl w:val="EAFA372C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E123D"/>
    <w:multiLevelType w:val="hybridMultilevel"/>
    <w:tmpl w:val="AC468134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3760"/>
    <w:multiLevelType w:val="hybridMultilevel"/>
    <w:tmpl w:val="4B5A4CC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6CAD"/>
    <w:multiLevelType w:val="hybridMultilevel"/>
    <w:tmpl w:val="E0AA8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C5BAC"/>
    <w:multiLevelType w:val="hybridMultilevel"/>
    <w:tmpl w:val="4D3C60C4"/>
    <w:lvl w:ilvl="0" w:tplc="663A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45D7"/>
    <w:multiLevelType w:val="hybridMultilevel"/>
    <w:tmpl w:val="BAC82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823C4"/>
    <w:multiLevelType w:val="hybridMultilevel"/>
    <w:tmpl w:val="9482C6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3383"/>
    <w:multiLevelType w:val="hybridMultilevel"/>
    <w:tmpl w:val="5E823B82"/>
    <w:lvl w:ilvl="0" w:tplc="3948E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3FC7"/>
    <w:multiLevelType w:val="hybridMultilevel"/>
    <w:tmpl w:val="7CA4212C"/>
    <w:lvl w:ilvl="0" w:tplc="663A5B3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DD92B8B0">
      <w:numFmt w:val="bullet"/>
      <w:lvlText w:val="-"/>
      <w:lvlJc w:val="left"/>
      <w:pPr>
        <w:ind w:left="2427" w:hanging="495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59974B38"/>
    <w:multiLevelType w:val="hybridMultilevel"/>
    <w:tmpl w:val="E2705F38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CE780A"/>
    <w:multiLevelType w:val="hybridMultilevel"/>
    <w:tmpl w:val="F7AAFEB6"/>
    <w:lvl w:ilvl="0" w:tplc="D8527B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60A25"/>
    <w:multiLevelType w:val="hybridMultilevel"/>
    <w:tmpl w:val="032E384A"/>
    <w:lvl w:ilvl="0" w:tplc="8E20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9268F"/>
    <w:multiLevelType w:val="hybridMultilevel"/>
    <w:tmpl w:val="05C00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6078"/>
    <w:multiLevelType w:val="hybridMultilevel"/>
    <w:tmpl w:val="33129924"/>
    <w:lvl w:ilvl="0" w:tplc="663A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63A5B3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1D7CD8"/>
    <w:multiLevelType w:val="hybridMultilevel"/>
    <w:tmpl w:val="60F27D50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D764C"/>
    <w:multiLevelType w:val="hybridMultilevel"/>
    <w:tmpl w:val="319A3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163C1"/>
    <w:multiLevelType w:val="hybridMultilevel"/>
    <w:tmpl w:val="3E6E5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40D20"/>
    <w:multiLevelType w:val="hybridMultilevel"/>
    <w:tmpl w:val="79226FBA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3335B"/>
    <w:multiLevelType w:val="hybridMultilevel"/>
    <w:tmpl w:val="EC8A2E98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233E"/>
    <w:multiLevelType w:val="hybridMultilevel"/>
    <w:tmpl w:val="5FEA31C2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7617D"/>
    <w:multiLevelType w:val="hybridMultilevel"/>
    <w:tmpl w:val="7A0A4D6C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EE47BA"/>
    <w:multiLevelType w:val="hybridMultilevel"/>
    <w:tmpl w:val="F976DA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44B1"/>
    <w:multiLevelType w:val="hybridMultilevel"/>
    <w:tmpl w:val="4B2C450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0"/>
  </w:num>
  <w:num w:numId="5">
    <w:abstractNumId w:val="24"/>
  </w:num>
  <w:num w:numId="6">
    <w:abstractNumId w:val="20"/>
  </w:num>
  <w:num w:numId="7">
    <w:abstractNumId w:val="26"/>
  </w:num>
  <w:num w:numId="8">
    <w:abstractNumId w:val="1"/>
  </w:num>
  <w:num w:numId="9">
    <w:abstractNumId w:val="25"/>
  </w:num>
  <w:num w:numId="10">
    <w:abstractNumId w:val="6"/>
  </w:num>
  <w:num w:numId="11">
    <w:abstractNumId w:val="28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1"/>
  </w:num>
  <w:num w:numId="20">
    <w:abstractNumId w:val="21"/>
  </w:num>
  <w:num w:numId="21">
    <w:abstractNumId w:val="12"/>
  </w:num>
  <w:num w:numId="22">
    <w:abstractNumId w:val="3"/>
  </w:num>
  <w:num w:numId="23">
    <w:abstractNumId w:val="18"/>
  </w:num>
  <w:num w:numId="24">
    <w:abstractNumId w:val="14"/>
  </w:num>
  <w:num w:numId="25">
    <w:abstractNumId w:val="19"/>
  </w:num>
  <w:num w:numId="26">
    <w:abstractNumId w:val="10"/>
  </w:num>
  <w:num w:numId="27">
    <w:abstractNumId w:val="27"/>
  </w:num>
  <w:num w:numId="28">
    <w:abstractNumId w:val="2"/>
  </w:num>
  <w:num w:numId="2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LONDEAU Celine">
    <w15:presenceInfo w15:providerId="AD" w15:userId="S-1-5-21-2632871235-1783987178-55265581-6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F"/>
    <w:rsid w:val="00022D1B"/>
    <w:rsid w:val="000333C6"/>
    <w:rsid w:val="00087111"/>
    <w:rsid w:val="00087A44"/>
    <w:rsid w:val="000A7D48"/>
    <w:rsid w:val="00105431"/>
    <w:rsid w:val="00177C7C"/>
    <w:rsid w:val="001B7A5F"/>
    <w:rsid w:val="001E330A"/>
    <w:rsid w:val="001F55E8"/>
    <w:rsid w:val="00236442"/>
    <w:rsid w:val="0024502D"/>
    <w:rsid w:val="00246BA2"/>
    <w:rsid w:val="0026112E"/>
    <w:rsid w:val="002B3D63"/>
    <w:rsid w:val="002D2EE3"/>
    <w:rsid w:val="002E6567"/>
    <w:rsid w:val="002F0187"/>
    <w:rsid w:val="002F435F"/>
    <w:rsid w:val="00325343"/>
    <w:rsid w:val="0037233B"/>
    <w:rsid w:val="00390ABC"/>
    <w:rsid w:val="00403604"/>
    <w:rsid w:val="0041499E"/>
    <w:rsid w:val="004229BF"/>
    <w:rsid w:val="00423334"/>
    <w:rsid w:val="00442A06"/>
    <w:rsid w:val="00444C19"/>
    <w:rsid w:val="00482DDB"/>
    <w:rsid w:val="004B301E"/>
    <w:rsid w:val="004C72A3"/>
    <w:rsid w:val="004E00AD"/>
    <w:rsid w:val="004E067E"/>
    <w:rsid w:val="004E249B"/>
    <w:rsid w:val="004E3883"/>
    <w:rsid w:val="004E3EE6"/>
    <w:rsid w:val="004F767B"/>
    <w:rsid w:val="00504987"/>
    <w:rsid w:val="00561F82"/>
    <w:rsid w:val="00565650"/>
    <w:rsid w:val="00597569"/>
    <w:rsid w:val="005B3E82"/>
    <w:rsid w:val="005D74E2"/>
    <w:rsid w:val="00606DEA"/>
    <w:rsid w:val="00607076"/>
    <w:rsid w:val="00622262"/>
    <w:rsid w:val="0067346F"/>
    <w:rsid w:val="006B7C9A"/>
    <w:rsid w:val="006E2157"/>
    <w:rsid w:val="006F03DF"/>
    <w:rsid w:val="00740F7D"/>
    <w:rsid w:val="0074687A"/>
    <w:rsid w:val="00774954"/>
    <w:rsid w:val="007A5C5C"/>
    <w:rsid w:val="007B0D31"/>
    <w:rsid w:val="007B6D24"/>
    <w:rsid w:val="007C783D"/>
    <w:rsid w:val="007D0533"/>
    <w:rsid w:val="007D7E32"/>
    <w:rsid w:val="007E4038"/>
    <w:rsid w:val="007F3E70"/>
    <w:rsid w:val="007F40E6"/>
    <w:rsid w:val="008238D6"/>
    <w:rsid w:val="00880219"/>
    <w:rsid w:val="008B5999"/>
    <w:rsid w:val="008E210B"/>
    <w:rsid w:val="008F44D6"/>
    <w:rsid w:val="00934B73"/>
    <w:rsid w:val="009B16EC"/>
    <w:rsid w:val="009C76AE"/>
    <w:rsid w:val="009C7A7B"/>
    <w:rsid w:val="009D34D5"/>
    <w:rsid w:val="009E0AEB"/>
    <w:rsid w:val="00A054DF"/>
    <w:rsid w:val="00A53E9D"/>
    <w:rsid w:val="00A57972"/>
    <w:rsid w:val="00A83B2B"/>
    <w:rsid w:val="00AA6607"/>
    <w:rsid w:val="00AB48B8"/>
    <w:rsid w:val="00AB6ABF"/>
    <w:rsid w:val="00AC2E9C"/>
    <w:rsid w:val="00AE380F"/>
    <w:rsid w:val="00B14F34"/>
    <w:rsid w:val="00B203EB"/>
    <w:rsid w:val="00B34146"/>
    <w:rsid w:val="00B8123D"/>
    <w:rsid w:val="00B85687"/>
    <w:rsid w:val="00BA45CE"/>
    <w:rsid w:val="00BA60C3"/>
    <w:rsid w:val="00BC42AF"/>
    <w:rsid w:val="00BD7DAE"/>
    <w:rsid w:val="00C460FC"/>
    <w:rsid w:val="00C72507"/>
    <w:rsid w:val="00C774F0"/>
    <w:rsid w:val="00CB7992"/>
    <w:rsid w:val="00D0397F"/>
    <w:rsid w:val="00D13EBD"/>
    <w:rsid w:val="00D278DC"/>
    <w:rsid w:val="00D76C53"/>
    <w:rsid w:val="00DC19C2"/>
    <w:rsid w:val="00DE267B"/>
    <w:rsid w:val="00DE6105"/>
    <w:rsid w:val="00DF3295"/>
    <w:rsid w:val="00E00D57"/>
    <w:rsid w:val="00E0257E"/>
    <w:rsid w:val="00E10616"/>
    <w:rsid w:val="00E24D28"/>
    <w:rsid w:val="00E278F1"/>
    <w:rsid w:val="00E312D3"/>
    <w:rsid w:val="00EA0574"/>
    <w:rsid w:val="00EA18DB"/>
    <w:rsid w:val="00EB67A4"/>
    <w:rsid w:val="00EC69D4"/>
    <w:rsid w:val="00EE3751"/>
    <w:rsid w:val="00F13087"/>
    <w:rsid w:val="00F50EF7"/>
    <w:rsid w:val="00F86558"/>
    <w:rsid w:val="00FB2757"/>
    <w:rsid w:val="00FC0F14"/>
    <w:rsid w:val="00FC319E"/>
    <w:rsid w:val="00FD1FA5"/>
    <w:rsid w:val="00FE0E6F"/>
    <w:rsid w:val="00FF274F"/>
    <w:rsid w:val="00FF4CF7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FB80D"/>
  <w15:docId w15:val="{F00C843F-B11D-41F7-A848-6BE7EDC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7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0F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740F7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40F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F50E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B7C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4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210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210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25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25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.ledoux@univ-cathol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ges.recrutement@univ-catholille.fr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arine.ledoux@univ-catholill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ine.ledoux@univ-catho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ne.ledoux@univ-catholille.fr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8863-F00E-47E5-9425-C5CB7E5F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Catholique de Lille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pauline.claeys</dc:creator>
  <cp:lastModifiedBy>FLAMBARD Veronique</cp:lastModifiedBy>
  <cp:revision>10</cp:revision>
  <cp:lastPrinted>2014-11-25T07:59:00Z</cp:lastPrinted>
  <dcterms:created xsi:type="dcterms:W3CDTF">2018-02-26T15:26:00Z</dcterms:created>
  <dcterms:modified xsi:type="dcterms:W3CDTF">2019-05-23T14:32:00Z</dcterms:modified>
</cp:coreProperties>
</file>