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A44" w:rsidRPr="00BA60C3" w:rsidRDefault="00CB7992">
      <w:pPr>
        <w:rPr>
          <w:rFonts w:ascii="Century Gothic" w:hAnsi="Century Gothic"/>
        </w:rPr>
      </w:pPr>
      <w:r w:rsidRPr="00BA60C3">
        <w:rPr>
          <w:rFonts w:ascii="Century Gothic" w:hAnsi="Century Gothic"/>
          <w:noProof/>
        </w:rPr>
        <mc:AlternateContent>
          <mc:Choice Requires="wps">
            <w:drawing>
              <wp:anchor distT="0" distB="0" distL="114300" distR="114300" simplePos="0" relativeHeight="251662336" behindDoc="0" locked="0" layoutInCell="1" allowOverlap="1" wp14:anchorId="40475BAB" wp14:editId="0C948358">
                <wp:simplePos x="0" y="0"/>
                <wp:positionH relativeFrom="margin">
                  <wp:align>center</wp:align>
                </wp:positionH>
                <wp:positionV relativeFrom="paragraph">
                  <wp:posOffset>735965</wp:posOffset>
                </wp:positionV>
                <wp:extent cx="4010025" cy="962660"/>
                <wp:effectExtent l="0" t="0" r="9525" b="889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962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55E8" w:rsidRPr="00504987" w:rsidRDefault="006C56AD" w:rsidP="00504987">
                            <w:pPr>
                              <w:spacing w:after="0" w:line="240" w:lineRule="auto"/>
                              <w:jc w:val="center"/>
                              <w:rPr>
                                <w:b/>
                                <w:color w:val="595959" w:themeColor="text1" w:themeTint="A6"/>
                                <w:sz w:val="36"/>
                                <w:szCs w:val="36"/>
                              </w:rPr>
                            </w:pPr>
                            <w:r>
                              <w:rPr>
                                <w:b/>
                                <w:color w:val="595959" w:themeColor="text1" w:themeTint="A6"/>
                                <w:sz w:val="36"/>
                                <w:szCs w:val="36"/>
                              </w:rPr>
                              <w:t>ENSEIGNANT CHERCHEUR</w:t>
                            </w:r>
                            <w:r w:rsidR="001F55E8" w:rsidRPr="00504987">
                              <w:rPr>
                                <w:b/>
                                <w:color w:val="595959" w:themeColor="text1" w:themeTint="A6"/>
                                <w:sz w:val="36"/>
                                <w:szCs w:val="36"/>
                              </w:rPr>
                              <w:t xml:space="preserve"> </w:t>
                            </w:r>
                          </w:p>
                          <w:p w:rsidR="00504987" w:rsidRPr="00504987" w:rsidRDefault="00A53E9D" w:rsidP="00C72507">
                            <w:pPr>
                              <w:spacing w:after="0" w:line="240" w:lineRule="auto"/>
                              <w:jc w:val="center"/>
                              <w:rPr>
                                <w:b/>
                                <w:color w:val="595959" w:themeColor="text1" w:themeTint="A6"/>
                                <w:sz w:val="36"/>
                                <w:szCs w:val="36"/>
                              </w:rPr>
                            </w:pPr>
                            <w:r>
                              <w:rPr>
                                <w:b/>
                                <w:color w:val="595959" w:themeColor="text1" w:themeTint="A6"/>
                                <w:sz w:val="36"/>
                                <w:szCs w:val="36"/>
                              </w:rPr>
                              <w:t>EN</w:t>
                            </w:r>
                            <w:r w:rsidR="001F55E8" w:rsidRPr="00504987">
                              <w:rPr>
                                <w:b/>
                                <w:color w:val="595959" w:themeColor="text1" w:themeTint="A6"/>
                                <w:sz w:val="36"/>
                                <w:szCs w:val="36"/>
                              </w:rPr>
                              <w:t xml:space="preserve"> </w:t>
                            </w:r>
                            <w:r>
                              <w:rPr>
                                <w:b/>
                                <w:color w:val="595959" w:themeColor="text1" w:themeTint="A6"/>
                                <w:sz w:val="36"/>
                                <w:szCs w:val="36"/>
                              </w:rPr>
                              <w:t xml:space="preserve">SCIENCES </w:t>
                            </w:r>
                            <w:r w:rsidR="00682AF7">
                              <w:rPr>
                                <w:b/>
                                <w:color w:val="595959" w:themeColor="text1" w:themeTint="A6"/>
                                <w:sz w:val="36"/>
                                <w:szCs w:val="36"/>
                              </w:rPr>
                              <w:t>ECONOMIQUES</w:t>
                            </w:r>
                            <w:r w:rsidR="00504987" w:rsidRPr="00EE3751">
                              <w:rPr>
                                <w:b/>
                                <w:color w:val="595959" w:themeColor="text1" w:themeTint="A6"/>
                                <w:sz w:val="36"/>
                                <w:szCs w:val="3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475BAB" id="_x0000_t202" coordsize="21600,21600" o:spt="202" path="m,l,21600r21600,l21600,xe">
                <v:stroke joinstyle="miter"/>
                <v:path gradientshapeok="t" o:connecttype="rect"/>
              </v:shapetype>
              <v:shape id="Text Box 3" o:spid="_x0000_s1026" type="#_x0000_t202" style="position:absolute;margin-left:0;margin-top:57.95pt;width:315.75pt;height:75.8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DynggIAAA8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" stroked="f">
                <v:textbox>
                  <w:txbxContent>
                    <w:p w:rsidR="001F55E8" w:rsidRPr="00504987" w:rsidRDefault="006C56AD" w:rsidP="00504987">
                      <w:pPr>
                        <w:spacing w:after="0" w:line="240" w:lineRule="auto"/>
                        <w:jc w:val="center"/>
                        <w:rPr>
                          <w:b/>
                          <w:color w:val="595959" w:themeColor="text1" w:themeTint="A6"/>
                          <w:sz w:val="36"/>
                          <w:szCs w:val="36"/>
                        </w:rPr>
                      </w:pPr>
                      <w:r>
                        <w:rPr>
                          <w:b/>
                          <w:color w:val="595959" w:themeColor="text1" w:themeTint="A6"/>
                          <w:sz w:val="36"/>
                          <w:szCs w:val="36"/>
                        </w:rPr>
                        <w:t>ENSEIGNANT CHERCHEUR</w:t>
                      </w:r>
                      <w:r w:rsidR="001F55E8" w:rsidRPr="00504987">
                        <w:rPr>
                          <w:b/>
                          <w:color w:val="595959" w:themeColor="text1" w:themeTint="A6"/>
                          <w:sz w:val="36"/>
                          <w:szCs w:val="36"/>
                        </w:rPr>
                        <w:t xml:space="preserve"> </w:t>
                      </w:r>
                    </w:p>
                    <w:p w:rsidR="00504987" w:rsidRPr="00504987" w:rsidRDefault="00A53E9D" w:rsidP="00C72507">
                      <w:pPr>
                        <w:spacing w:after="0" w:line="240" w:lineRule="auto"/>
                        <w:jc w:val="center"/>
                        <w:rPr>
                          <w:b/>
                          <w:color w:val="595959" w:themeColor="text1" w:themeTint="A6"/>
                          <w:sz w:val="36"/>
                          <w:szCs w:val="36"/>
                        </w:rPr>
                      </w:pPr>
                      <w:r>
                        <w:rPr>
                          <w:b/>
                          <w:color w:val="595959" w:themeColor="text1" w:themeTint="A6"/>
                          <w:sz w:val="36"/>
                          <w:szCs w:val="36"/>
                        </w:rPr>
                        <w:t>EN</w:t>
                      </w:r>
                      <w:r w:rsidR="001F55E8" w:rsidRPr="00504987">
                        <w:rPr>
                          <w:b/>
                          <w:color w:val="595959" w:themeColor="text1" w:themeTint="A6"/>
                          <w:sz w:val="36"/>
                          <w:szCs w:val="36"/>
                        </w:rPr>
                        <w:t xml:space="preserve"> </w:t>
                      </w:r>
                      <w:r>
                        <w:rPr>
                          <w:b/>
                          <w:color w:val="595959" w:themeColor="text1" w:themeTint="A6"/>
                          <w:sz w:val="36"/>
                          <w:szCs w:val="36"/>
                        </w:rPr>
                        <w:t xml:space="preserve">SCIENCES </w:t>
                      </w:r>
                      <w:r w:rsidR="00682AF7">
                        <w:rPr>
                          <w:b/>
                          <w:color w:val="595959" w:themeColor="text1" w:themeTint="A6"/>
                          <w:sz w:val="36"/>
                          <w:szCs w:val="36"/>
                        </w:rPr>
                        <w:t>ECONOMIQUES</w:t>
                      </w:r>
                      <w:r w:rsidR="00504987" w:rsidRPr="00EE3751">
                        <w:rPr>
                          <w:b/>
                          <w:color w:val="595959" w:themeColor="text1" w:themeTint="A6"/>
                          <w:sz w:val="36"/>
                          <w:szCs w:val="36"/>
                        </w:rPr>
                        <w:t xml:space="preserve"> </w:t>
                      </w:r>
                    </w:p>
                  </w:txbxContent>
                </v:textbox>
                <w10:wrap anchorx="margin"/>
              </v:shape>
            </w:pict>
          </mc:Fallback>
        </mc:AlternateContent>
      </w:r>
      <w:r w:rsidR="00622262" w:rsidRPr="00BA60C3">
        <w:rPr>
          <w:rFonts w:ascii="Century Gothic" w:hAnsi="Century Gothic"/>
          <w:noProof/>
        </w:rPr>
        <mc:AlternateContent>
          <mc:Choice Requires="wps">
            <w:drawing>
              <wp:anchor distT="0" distB="0" distL="114300" distR="114300" simplePos="0" relativeHeight="251660288" behindDoc="0" locked="0" layoutInCell="1" allowOverlap="1" wp14:anchorId="387F80BD" wp14:editId="0E7AAE3A">
                <wp:simplePos x="0" y="0"/>
                <wp:positionH relativeFrom="column">
                  <wp:posOffset>4288155</wp:posOffset>
                </wp:positionH>
                <wp:positionV relativeFrom="paragraph">
                  <wp:posOffset>277495</wp:posOffset>
                </wp:positionV>
                <wp:extent cx="2780665" cy="467360"/>
                <wp:effectExtent l="0" t="0" r="63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665" cy="46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55E8" w:rsidRPr="00246BA2" w:rsidRDefault="001F55E8" w:rsidP="00622262">
                            <w:pPr>
                              <w:jc w:val="right"/>
                              <w:rPr>
                                <w:b/>
                                <w:color w:val="C00060"/>
                                <w:sz w:val="48"/>
                                <w:szCs w:val="48"/>
                              </w:rPr>
                            </w:pPr>
                            <w:r>
                              <w:rPr>
                                <w:b/>
                                <w:color w:val="C00060"/>
                                <w:sz w:val="48"/>
                                <w:szCs w:val="48"/>
                              </w:rPr>
                              <w:t>RECRUTEMENT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7F80BD" id="Text Box 2" o:spid="_x0000_s1027" type="#_x0000_t202" style="position:absolute;margin-left:337.65pt;margin-top:21.85pt;width:218.95pt;height:3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" stroked="f">
                <v:textbox>
                  <w:txbxContent>
                    <w:p w:rsidR="001F55E8" w:rsidRPr="00246BA2" w:rsidRDefault="001F55E8" w:rsidP="00622262">
                      <w:pPr>
                        <w:jc w:val="right"/>
                        <w:rPr>
                          <w:b/>
                          <w:color w:val="C00060"/>
                          <w:sz w:val="48"/>
                          <w:szCs w:val="48"/>
                        </w:rPr>
                      </w:pPr>
                      <w:r>
                        <w:rPr>
                          <w:b/>
                          <w:color w:val="C00060"/>
                          <w:sz w:val="48"/>
                          <w:szCs w:val="48"/>
                        </w:rPr>
                        <w:t>RECRUTEMENT</w:t>
                      </w:r>
                    </w:p>
                  </w:txbxContent>
                </v:textbox>
              </v:shape>
            </w:pict>
          </mc:Fallback>
        </mc:AlternateContent>
      </w:r>
      <w:r w:rsidR="00FF274F" w:rsidRPr="00BA60C3">
        <w:rPr>
          <w:rFonts w:ascii="Century Gothic" w:hAnsi="Century Gothic"/>
          <w:noProof/>
        </w:rPr>
        <w:drawing>
          <wp:inline distT="0" distB="0" distL="0" distR="0" wp14:anchorId="137A9933" wp14:editId="615400DB">
            <wp:extent cx="1688592" cy="1344168"/>
            <wp:effectExtent l="19050" t="0" r="6858" b="0"/>
            <wp:docPr id="1" name="Image 0" descr="r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jpg"/>
                    <pic:cNvPicPr/>
                  </pic:nvPicPr>
                  <pic:blipFill>
                    <a:blip r:embed="rId6" cstate="print"/>
                    <a:stretch>
                      <a:fillRect/>
                    </a:stretch>
                  </pic:blipFill>
                  <pic:spPr>
                    <a:xfrm>
                      <a:off x="0" y="0"/>
                      <a:ext cx="1688592" cy="1344168"/>
                    </a:xfrm>
                    <a:prstGeom prst="rect">
                      <a:avLst/>
                    </a:prstGeom>
                  </pic:spPr>
                </pic:pic>
              </a:graphicData>
            </a:graphic>
          </wp:inline>
        </w:drawing>
      </w:r>
      <w:r w:rsidR="00FC319E" w:rsidRPr="00BA60C3">
        <w:rPr>
          <w:rFonts w:ascii="Century Gothic" w:hAnsi="Century Gothic"/>
        </w:rPr>
        <w:t xml:space="preserve"> </w:t>
      </w:r>
    </w:p>
    <w:p w:rsidR="00CB7992" w:rsidRPr="00BA60C3" w:rsidRDefault="00CB7992" w:rsidP="00B14F34">
      <w:pPr>
        <w:spacing w:after="0"/>
        <w:ind w:left="4248"/>
        <w:rPr>
          <w:rFonts w:ascii="Century Gothic" w:hAnsi="Century Gothic"/>
          <w:sz w:val="28"/>
          <w:szCs w:val="28"/>
        </w:rPr>
      </w:pPr>
    </w:p>
    <w:p w:rsidR="006C56AD" w:rsidRDefault="006C56AD" w:rsidP="00AB6ABF">
      <w:pPr>
        <w:spacing w:after="0"/>
        <w:ind w:left="2410"/>
        <w:rPr>
          <w:rFonts w:ascii="Century Gothic" w:hAnsi="Century Gothic"/>
          <w:sz w:val="28"/>
          <w:szCs w:val="28"/>
        </w:rPr>
      </w:pPr>
      <w:r>
        <w:rPr>
          <w:rFonts w:ascii="Century Gothic" w:hAnsi="Century Gothic"/>
          <w:sz w:val="28"/>
          <w:szCs w:val="28"/>
        </w:rPr>
        <w:t xml:space="preserve">En CDI, à </w:t>
      </w:r>
      <w:r w:rsidR="004F012B">
        <w:rPr>
          <w:rFonts w:ascii="Century Gothic" w:hAnsi="Century Gothic"/>
          <w:sz w:val="28"/>
          <w:szCs w:val="28"/>
        </w:rPr>
        <w:t xml:space="preserve">temps complet, </w:t>
      </w:r>
      <w:r w:rsidR="006406D9">
        <w:rPr>
          <w:rFonts w:ascii="Century Gothic" w:hAnsi="Century Gothic"/>
          <w:sz w:val="28"/>
          <w:szCs w:val="28"/>
        </w:rPr>
        <w:t>dès que possible</w:t>
      </w:r>
      <w:r w:rsidR="006D5E93">
        <w:rPr>
          <w:rFonts w:ascii="Century Gothic" w:hAnsi="Century Gothic"/>
          <w:sz w:val="28"/>
          <w:szCs w:val="28"/>
        </w:rPr>
        <w:t xml:space="preserve">, </w:t>
      </w:r>
    </w:p>
    <w:p w:rsidR="004F012B" w:rsidRDefault="004F012B" w:rsidP="004F012B">
      <w:pPr>
        <w:spacing w:after="0"/>
        <w:ind w:left="2410"/>
        <w:rPr>
          <w:rFonts w:ascii="Century Gothic" w:hAnsi="Century Gothic"/>
          <w:sz w:val="28"/>
          <w:szCs w:val="28"/>
        </w:rPr>
      </w:pPr>
      <w:r>
        <w:rPr>
          <w:rFonts w:ascii="Century Gothic" w:hAnsi="Century Gothic"/>
          <w:sz w:val="28"/>
          <w:szCs w:val="28"/>
        </w:rPr>
        <w:t xml:space="preserve">A LA </w:t>
      </w:r>
      <w:r w:rsidRPr="00BA60C3">
        <w:rPr>
          <w:rFonts w:ascii="Century Gothic" w:hAnsi="Century Gothic"/>
          <w:sz w:val="28"/>
          <w:szCs w:val="28"/>
        </w:rPr>
        <w:t>FACULTE DE GESTION, ECONOMIE ET SCIENCES</w:t>
      </w:r>
    </w:p>
    <w:p w:rsidR="004F012B" w:rsidRPr="00BA60C3" w:rsidRDefault="004F012B" w:rsidP="00AB6ABF">
      <w:pPr>
        <w:spacing w:after="0"/>
        <w:ind w:left="2410"/>
        <w:rPr>
          <w:rFonts w:ascii="Century Gothic" w:hAnsi="Century Gothic"/>
          <w:b/>
          <w:sz w:val="28"/>
          <w:szCs w:val="28"/>
        </w:rPr>
      </w:pPr>
    </w:p>
    <w:p w:rsidR="0041499E" w:rsidRPr="00BA60C3" w:rsidRDefault="0041499E" w:rsidP="00AC2E9C">
      <w:pPr>
        <w:spacing w:after="0"/>
        <w:jc w:val="center"/>
        <w:rPr>
          <w:rFonts w:ascii="Century Gothic" w:hAnsi="Century Gothic"/>
        </w:rPr>
      </w:pPr>
      <w:r w:rsidRPr="00BA60C3">
        <w:rPr>
          <w:rFonts w:ascii="Century Gothic" w:hAnsi="Century Gothic"/>
        </w:rPr>
        <w:t>--------------------------------------</w:t>
      </w:r>
    </w:p>
    <w:p w:rsidR="008E210B" w:rsidRPr="00BA60C3" w:rsidRDefault="008E210B" w:rsidP="008E210B">
      <w:pPr>
        <w:spacing w:after="0"/>
        <w:jc w:val="both"/>
        <w:outlineLvl w:val="0"/>
        <w:rPr>
          <w:rFonts w:ascii="Century Gothic" w:hAnsi="Century Gothic"/>
          <w:b/>
          <w:color w:val="C00060"/>
          <w:sz w:val="28"/>
          <w:szCs w:val="36"/>
        </w:rPr>
      </w:pPr>
      <w:r w:rsidRPr="00BA60C3">
        <w:rPr>
          <w:rFonts w:ascii="Century Gothic" w:hAnsi="Century Gothic"/>
          <w:b/>
          <w:color w:val="C00060"/>
          <w:sz w:val="28"/>
          <w:szCs w:val="36"/>
        </w:rPr>
        <w:t>Contexte</w:t>
      </w:r>
    </w:p>
    <w:p w:rsidR="001F55E8" w:rsidRPr="00BA60C3" w:rsidRDefault="00AB6ABF" w:rsidP="001F55E8">
      <w:pPr>
        <w:autoSpaceDE w:val="0"/>
        <w:autoSpaceDN w:val="0"/>
        <w:adjustRightInd w:val="0"/>
        <w:spacing w:after="0" w:line="240" w:lineRule="auto"/>
        <w:jc w:val="both"/>
        <w:rPr>
          <w:rFonts w:ascii="Century Gothic" w:hAnsi="Century Gothic" w:cs="Calibri"/>
          <w:b/>
          <w:color w:val="404040" w:themeColor="text1" w:themeTint="BF"/>
        </w:rPr>
      </w:pPr>
      <w:r w:rsidRPr="00BA60C3">
        <w:rPr>
          <w:rFonts w:ascii="Century Gothic" w:hAnsi="Century Gothic" w:cs="Calibri"/>
          <w:b/>
          <w:color w:val="404040" w:themeColor="text1" w:themeTint="BF"/>
        </w:rPr>
        <w:t>La Faculté de Gestion, Economie et Sciences</w:t>
      </w:r>
      <w:r w:rsidR="00AC2E9C" w:rsidRPr="00BA60C3">
        <w:rPr>
          <w:rFonts w:ascii="Century Gothic" w:hAnsi="Century Gothic" w:cs="Calibri"/>
          <w:b/>
          <w:color w:val="404040" w:themeColor="text1" w:themeTint="BF"/>
        </w:rPr>
        <w:t xml:space="preserve"> </w:t>
      </w:r>
      <w:r w:rsidR="00ED6F95">
        <w:rPr>
          <w:rFonts w:ascii="Century Gothic" w:hAnsi="Century Gothic" w:cs="Calibri"/>
          <w:b/>
          <w:color w:val="404040" w:themeColor="text1" w:themeTint="BF"/>
        </w:rPr>
        <w:t xml:space="preserve">(FGES) </w:t>
      </w:r>
      <w:r w:rsidR="00AC2E9C" w:rsidRPr="00BA60C3">
        <w:rPr>
          <w:rFonts w:ascii="Century Gothic" w:hAnsi="Century Gothic" w:cs="Calibri"/>
          <w:b/>
          <w:color w:val="404040" w:themeColor="text1" w:themeTint="BF"/>
        </w:rPr>
        <w:t>recrute</w:t>
      </w:r>
      <w:r w:rsidR="0037233B" w:rsidRPr="00BA60C3">
        <w:rPr>
          <w:rFonts w:ascii="Century Gothic" w:hAnsi="Century Gothic" w:cs="Calibri"/>
          <w:b/>
          <w:color w:val="404040" w:themeColor="text1" w:themeTint="BF"/>
        </w:rPr>
        <w:t xml:space="preserve"> </w:t>
      </w:r>
      <w:r w:rsidR="00AC2E9C" w:rsidRPr="00BA60C3">
        <w:rPr>
          <w:rFonts w:ascii="Century Gothic" w:hAnsi="Century Gothic" w:cs="Calibri"/>
          <w:b/>
          <w:color w:val="404040" w:themeColor="text1" w:themeTint="BF"/>
        </w:rPr>
        <w:t>un</w:t>
      </w:r>
      <w:r w:rsidR="00FF4CF7" w:rsidRPr="00BA60C3">
        <w:rPr>
          <w:rFonts w:ascii="Century Gothic" w:hAnsi="Century Gothic" w:cs="Calibri"/>
          <w:b/>
          <w:color w:val="404040" w:themeColor="text1" w:themeTint="BF"/>
        </w:rPr>
        <w:t>(e)</w:t>
      </w:r>
      <w:r w:rsidR="00AC2E9C" w:rsidRPr="00BA60C3">
        <w:rPr>
          <w:rFonts w:ascii="Century Gothic" w:hAnsi="Century Gothic" w:cs="Calibri"/>
          <w:b/>
          <w:color w:val="404040" w:themeColor="text1" w:themeTint="BF"/>
        </w:rPr>
        <w:t xml:space="preserve"> </w:t>
      </w:r>
      <w:r w:rsidR="001F55E8" w:rsidRPr="00BA60C3">
        <w:rPr>
          <w:rFonts w:ascii="Century Gothic" w:hAnsi="Century Gothic" w:cs="Calibri"/>
          <w:b/>
          <w:color w:val="404040" w:themeColor="text1" w:themeTint="BF"/>
        </w:rPr>
        <w:t xml:space="preserve">Enseignant-Chercheur en </w:t>
      </w:r>
      <w:r w:rsidR="0037233B" w:rsidRPr="00BA60C3">
        <w:rPr>
          <w:rFonts w:ascii="Century Gothic" w:hAnsi="Century Gothic" w:cs="Calibri"/>
          <w:b/>
          <w:color w:val="404040" w:themeColor="text1" w:themeTint="BF"/>
        </w:rPr>
        <w:t xml:space="preserve">Sciences </w:t>
      </w:r>
      <w:r w:rsidR="00682AF7">
        <w:rPr>
          <w:rFonts w:ascii="Century Gothic" w:hAnsi="Century Gothic" w:cs="Calibri"/>
          <w:b/>
          <w:color w:val="404040" w:themeColor="text1" w:themeTint="BF"/>
        </w:rPr>
        <w:t>Economiques</w:t>
      </w:r>
      <w:r w:rsidR="00ED6F95">
        <w:rPr>
          <w:rFonts w:ascii="Century Gothic" w:hAnsi="Century Gothic" w:cs="Calibri"/>
          <w:b/>
          <w:color w:val="404040" w:themeColor="text1" w:themeTint="BF"/>
        </w:rPr>
        <w:t>,</w:t>
      </w:r>
      <w:r w:rsidR="006C56AD">
        <w:rPr>
          <w:rFonts w:ascii="Century Gothic" w:hAnsi="Century Gothic" w:cs="Calibri"/>
          <w:b/>
          <w:color w:val="404040" w:themeColor="text1" w:themeTint="BF"/>
        </w:rPr>
        <w:t xml:space="preserve"> en CDI</w:t>
      </w:r>
      <w:r w:rsidR="00ED6F95">
        <w:rPr>
          <w:rFonts w:ascii="Century Gothic" w:hAnsi="Century Gothic" w:cs="Calibri"/>
          <w:b/>
          <w:color w:val="404040" w:themeColor="text1" w:themeTint="BF"/>
        </w:rPr>
        <w:t>,</w:t>
      </w:r>
      <w:r w:rsidR="008E210B" w:rsidRPr="00BA60C3">
        <w:rPr>
          <w:rFonts w:ascii="Century Gothic" w:hAnsi="Century Gothic" w:cs="Calibri"/>
          <w:b/>
          <w:color w:val="404040" w:themeColor="text1" w:themeTint="BF"/>
        </w:rPr>
        <w:t xml:space="preserve"> dans le cadre d’un</w:t>
      </w:r>
      <w:r w:rsidR="002E6567" w:rsidRPr="00BA60C3">
        <w:rPr>
          <w:rFonts w:ascii="Century Gothic" w:hAnsi="Century Gothic" w:cs="Calibri"/>
          <w:b/>
          <w:color w:val="404040" w:themeColor="text1" w:themeTint="BF"/>
        </w:rPr>
        <w:t xml:space="preserve"> </w:t>
      </w:r>
      <w:r w:rsidR="003856FE">
        <w:rPr>
          <w:rFonts w:ascii="Century Gothic" w:hAnsi="Century Gothic" w:cs="Calibri"/>
          <w:b/>
          <w:color w:val="404040" w:themeColor="text1" w:themeTint="BF"/>
        </w:rPr>
        <w:t>remplacement</w:t>
      </w:r>
      <w:bookmarkStart w:id="0" w:name="_GoBack"/>
      <w:bookmarkEnd w:id="0"/>
      <w:r w:rsidR="00ED6F95">
        <w:rPr>
          <w:rFonts w:ascii="Century Gothic" w:hAnsi="Century Gothic" w:cs="Calibri"/>
          <w:b/>
          <w:color w:val="404040" w:themeColor="text1" w:themeTint="BF"/>
        </w:rPr>
        <w:t xml:space="preserve"> </w:t>
      </w:r>
      <w:r w:rsidR="006406D9">
        <w:rPr>
          <w:rFonts w:ascii="Century Gothic" w:hAnsi="Century Gothic" w:cs="Calibri"/>
          <w:b/>
          <w:color w:val="404040" w:themeColor="text1" w:themeTint="BF"/>
        </w:rPr>
        <w:t>à pourvoir dès que possible</w:t>
      </w:r>
      <w:r w:rsidR="002E6567" w:rsidRPr="00BA60C3">
        <w:rPr>
          <w:rFonts w:ascii="Century Gothic" w:hAnsi="Century Gothic" w:cs="Calibri"/>
          <w:b/>
          <w:color w:val="404040" w:themeColor="text1" w:themeTint="BF"/>
        </w:rPr>
        <w:t>.</w:t>
      </w:r>
    </w:p>
    <w:p w:rsidR="00DD46CC" w:rsidRDefault="009A69CE" w:rsidP="00DD46CC">
      <w:pPr>
        <w:autoSpaceDE w:val="0"/>
        <w:autoSpaceDN w:val="0"/>
        <w:adjustRightInd w:val="0"/>
        <w:spacing w:after="0" w:line="240" w:lineRule="auto"/>
        <w:jc w:val="both"/>
        <w:rPr>
          <w:rFonts w:ascii="Century Gothic" w:hAnsi="Century Gothic" w:cs="Times New Roman"/>
          <w:color w:val="404040" w:themeColor="text1" w:themeTint="BF"/>
        </w:rPr>
      </w:pPr>
      <w:r>
        <w:rPr>
          <w:rFonts w:ascii="Century Gothic" w:hAnsi="Century Gothic" w:cs="Times New Roman"/>
          <w:color w:val="404040" w:themeColor="text1" w:themeTint="BF"/>
        </w:rPr>
        <w:t>Elle</w:t>
      </w:r>
      <w:r w:rsidR="00EE3751" w:rsidRPr="00BA60C3">
        <w:rPr>
          <w:rFonts w:ascii="Century Gothic" w:hAnsi="Century Gothic" w:cs="Times New Roman"/>
          <w:color w:val="404040" w:themeColor="text1" w:themeTint="BF"/>
        </w:rPr>
        <w:t xml:space="preserve"> offre 7</w:t>
      </w:r>
      <w:r w:rsidR="00B34146" w:rsidRPr="00BA60C3">
        <w:rPr>
          <w:rFonts w:ascii="Century Gothic" w:hAnsi="Century Gothic" w:cs="Times New Roman"/>
          <w:color w:val="404040" w:themeColor="text1" w:themeTint="BF"/>
        </w:rPr>
        <w:t xml:space="preserve"> licences, 8 masters et des licences professionnelles </w:t>
      </w:r>
      <w:r w:rsidR="004F767B" w:rsidRPr="00BA60C3">
        <w:rPr>
          <w:rFonts w:ascii="Century Gothic" w:hAnsi="Century Gothic" w:cs="Times New Roman"/>
          <w:color w:val="404040" w:themeColor="text1" w:themeTint="BF"/>
        </w:rPr>
        <w:t>en sciences, gestion, comptabilité et économie</w:t>
      </w:r>
      <w:r w:rsidR="00EE3751" w:rsidRPr="00BA60C3">
        <w:rPr>
          <w:rFonts w:ascii="Century Gothic" w:hAnsi="Century Gothic" w:cs="Times New Roman"/>
          <w:color w:val="404040" w:themeColor="text1" w:themeTint="BF"/>
        </w:rPr>
        <w:t>, des classes CUPGE en double cursus</w:t>
      </w:r>
      <w:r w:rsidR="004F767B" w:rsidRPr="00BA60C3">
        <w:rPr>
          <w:rFonts w:ascii="Century Gothic" w:hAnsi="Century Gothic" w:cs="Times New Roman"/>
          <w:color w:val="404040" w:themeColor="text1" w:themeTint="BF"/>
        </w:rPr>
        <w:t xml:space="preserve">. Elle </w:t>
      </w:r>
      <w:r w:rsidR="00B34146" w:rsidRPr="00BA60C3">
        <w:rPr>
          <w:rFonts w:ascii="Century Gothic" w:hAnsi="Century Gothic" w:cs="Times New Roman"/>
          <w:color w:val="404040" w:themeColor="text1" w:themeTint="BF"/>
        </w:rPr>
        <w:t>accueil</w:t>
      </w:r>
      <w:r w:rsidR="00EE3751" w:rsidRPr="00BA60C3">
        <w:rPr>
          <w:rFonts w:ascii="Century Gothic" w:hAnsi="Century Gothic" w:cs="Times New Roman"/>
          <w:color w:val="404040" w:themeColor="text1" w:themeTint="BF"/>
        </w:rPr>
        <w:t xml:space="preserve">le chaque année 1700 étudiants. </w:t>
      </w:r>
      <w:r w:rsidR="004F767B" w:rsidRPr="00BA60C3">
        <w:rPr>
          <w:rFonts w:ascii="Century Gothic" w:hAnsi="Century Gothic" w:cs="Times New Roman"/>
          <w:color w:val="404040" w:themeColor="text1" w:themeTint="BF"/>
        </w:rPr>
        <w:t>L’accompagnement des étudiants (pédagogie active, vie étudiante, développement personnel et professionnalisation) et l’internationalisation s’inscrivent dans la mission plus large de l’Université de former des professionnels capables de s’adapter, d’innover et de devenir des citoyens acteurs et responsables.</w:t>
      </w:r>
      <w:r w:rsidR="005B765A">
        <w:rPr>
          <w:rFonts w:ascii="Century Gothic" w:hAnsi="Century Gothic" w:cs="Times New Roman"/>
          <w:color w:val="404040" w:themeColor="text1" w:themeTint="BF"/>
        </w:rPr>
        <w:t xml:space="preserve"> La diffusion de la culture scientifique et </w:t>
      </w:r>
      <w:r w:rsidR="00DD46CC">
        <w:rPr>
          <w:rFonts w:ascii="Century Gothic" w:hAnsi="Century Gothic" w:cs="Times New Roman"/>
          <w:color w:val="404040" w:themeColor="text1" w:themeTint="BF"/>
        </w:rPr>
        <w:t>l’ouverture vers les milieux socio-économiques est aussi une priorité à travers l’enseignement, la recherche et les études. L’unité de recherche de la FGES est consacrée à la ville intelligente et durable définie de manière large, avec trois grands axes entrepreneuriat, transition numérique</w:t>
      </w:r>
      <w:r w:rsidR="006323B6">
        <w:rPr>
          <w:rFonts w:ascii="Century Gothic" w:hAnsi="Century Gothic" w:cs="Times New Roman"/>
          <w:color w:val="404040" w:themeColor="text1" w:themeTint="BF"/>
        </w:rPr>
        <w:t>/énergétique</w:t>
      </w:r>
      <w:r w:rsidR="00DD46CC">
        <w:rPr>
          <w:rFonts w:ascii="Century Gothic" w:hAnsi="Century Gothic" w:cs="Times New Roman"/>
          <w:color w:val="404040" w:themeColor="text1" w:themeTint="BF"/>
        </w:rPr>
        <w:t xml:space="preserve"> et écologie urbaine.</w:t>
      </w:r>
      <w:r w:rsidR="00ED6F95">
        <w:rPr>
          <w:rFonts w:ascii="Century Gothic" w:hAnsi="Century Gothic" w:cs="Times New Roman"/>
          <w:color w:val="404040" w:themeColor="text1" w:themeTint="BF"/>
        </w:rPr>
        <w:t xml:space="preserve"> Elle regroupe une trentaine de membres.</w:t>
      </w:r>
    </w:p>
    <w:p w:rsidR="00ED6F95" w:rsidRPr="00ED6F95" w:rsidRDefault="00ED6F95" w:rsidP="00ED6F95">
      <w:pPr>
        <w:autoSpaceDE w:val="0"/>
        <w:autoSpaceDN w:val="0"/>
        <w:adjustRightInd w:val="0"/>
        <w:spacing w:after="0" w:line="240" w:lineRule="auto"/>
        <w:rPr>
          <w:rFonts w:ascii="Century Gothic" w:hAnsi="Century Gothic" w:cs="Times New Roman"/>
          <w:color w:val="404040" w:themeColor="text1" w:themeTint="BF"/>
        </w:rPr>
      </w:pPr>
      <w:r w:rsidRPr="00ED6F95">
        <w:rPr>
          <w:rFonts w:ascii="Century Gothic" w:hAnsi="Century Gothic" w:cs="Garamond"/>
        </w:rPr>
        <w:t>L'Université Catholique de Lille, riche de ses 29 000 étudiants, est une université pluridisciplinaire avec cinq Facultés (Droit</w:t>
      </w:r>
      <w:r w:rsidR="006323B6">
        <w:rPr>
          <w:rFonts w:ascii="Century Gothic" w:hAnsi="Century Gothic" w:cs="Garamond"/>
        </w:rPr>
        <w:t> ;</w:t>
      </w:r>
      <w:r w:rsidRPr="00ED6F95">
        <w:rPr>
          <w:rFonts w:ascii="Century Gothic" w:hAnsi="Century Gothic" w:cs="Garamond"/>
        </w:rPr>
        <w:t xml:space="preserve"> Lettres et Sciences Humaines</w:t>
      </w:r>
      <w:r w:rsidR="006323B6">
        <w:rPr>
          <w:rFonts w:ascii="Century Gothic" w:hAnsi="Century Gothic" w:cs="Garamond"/>
        </w:rPr>
        <w:t> ;</w:t>
      </w:r>
      <w:r w:rsidRPr="00ED6F95">
        <w:rPr>
          <w:rFonts w:ascii="Century Gothic" w:hAnsi="Century Gothic" w:cs="Garamond"/>
        </w:rPr>
        <w:t xml:space="preserve"> Médecine</w:t>
      </w:r>
      <w:r w:rsidR="006323B6">
        <w:rPr>
          <w:rFonts w:ascii="Century Gothic" w:hAnsi="Century Gothic" w:cs="Garamond"/>
        </w:rPr>
        <w:t xml:space="preserve"> et Maïeutique </w:t>
      </w:r>
      <w:r w:rsidR="00D175F6">
        <w:rPr>
          <w:rFonts w:ascii="Century Gothic" w:hAnsi="Century Gothic" w:cs="Garamond"/>
        </w:rPr>
        <w:t xml:space="preserve">; </w:t>
      </w:r>
      <w:r w:rsidR="00D175F6" w:rsidRPr="00ED6F95">
        <w:rPr>
          <w:rFonts w:ascii="Century Gothic" w:hAnsi="Century Gothic" w:cs="Garamond"/>
        </w:rPr>
        <w:t>Gestion</w:t>
      </w:r>
      <w:r w:rsidRPr="00ED6F95">
        <w:rPr>
          <w:rFonts w:ascii="Century Gothic" w:hAnsi="Century Gothic" w:cs="Garamond"/>
        </w:rPr>
        <w:t xml:space="preserve">, Economie </w:t>
      </w:r>
      <w:r w:rsidR="00D53E87">
        <w:rPr>
          <w:rFonts w:ascii="Century Gothic" w:hAnsi="Century Gothic" w:cs="Garamond"/>
        </w:rPr>
        <w:t>&amp;</w:t>
      </w:r>
      <w:r w:rsidR="00D53E87" w:rsidRPr="00ED6F95">
        <w:rPr>
          <w:rFonts w:ascii="Century Gothic" w:hAnsi="Century Gothic" w:cs="Garamond"/>
        </w:rPr>
        <w:t xml:space="preserve"> </w:t>
      </w:r>
      <w:r w:rsidRPr="00ED6F95">
        <w:rPr>
          <w:rFonts w:ascii="Century Gothic" w:hAnsi="Century Gothic" w:cs="Garamond"/>
        </w:rPr>
        <w:t>Sciences</w:t>
      </w:r>
      <w:r w:rsidR="006323B6">
        <w:rPr>
          <w:rFonts w:ascii="Century Gothic" w:hAnsi="Century Gothic" w:cs="Garamond"/>
        </w:rPr>
        <w:t> ;</w:t>
      </w:r>
      <w:r w:rsidRPr="00ED6F95">
        <w:rPr>
          <w:rFonts w:ascii="Century Gothic" w:hAnsi="Century Gothic" w:cs="Garamond"/>
        </w:rPr>
        <w:t xml:space="preserve"> Théologie), 20 Écoles et Instituts dont des écoles médicales et paramédicales, sociales, de cadres du tertiaire, un Groupe Hospitalier, et en tout, près de 50 équipes de recherche regroupant 650 enseignant chercheurs.</w:t>
      </w:r>
    </w:p>
    <w:p w:rsidR="00AB6ABF" w:rsidRDefault="00AB6ABF" w:rsidP="00AB6ABF">
      <w:pPr>
        <w:spacing w:after="0"/>
        <w:jc w:val="both"/>
        <w:rPr>
          <w:rFonts w:ascii="Century Gothic" w:hAnsi="Century Gothic"/>
          <w:sz w:val="20"/>
          <w:szCs w:val="20"/>
        </w:rPr>
      </w:pPr>
    </w:p>
    <w:p w:rsidR="008377C8" w:rsidRDefault="00ED6F95" w:rsidP="00682AF7">
      <w:pPr>
        <w:autoSpaceDE w:val="0"/>
        <w:autoSpaceDN w:val="0"/>
        <w:adjustRightInd w:val="0"/>
        <w:spacing w:after="0" w:line="240" w:lineRule="auto"/>
        <w:jc w:val="both"/>
        <w:rPr>
          <w:rFonts w:ascii="Century Gothic" w:hAnsi="Century Gothic" w:cs="Garamond"/>
        </w:rPr>
      </w:pPr>
      <w:r w:rsidRPr="00ED6F95">
        <w:rPr>
          <w:rFonts w:ascii="Century Gothic" w:hAnsi="Century Gothic" w:cs="Garamond"/>
        </w:rPr>
        <w:t xml:space="preserve">Le/la </w:t>
      </w:r>
      <w:r w:rsidR="00E54B37">
        <w:rPr>
          <w:rFonts w:ascii="Century Gothic" w:hAnsi="Century Gothic" w:cs="Garamond"/>
        </w:rPr>
        <w:t>candidat(</w:t>
      </w:r>
      <w:r w:rsidRPr="00ED6F95">
        <w:rPr>
          <w:rFonts w:ascii="Century Gothic" w:hAnsi="Century Gothic" w:cs="Garamond"/>
        </w:rPr>
        <w:t>e</w:t>
      </w:r>
      <w:r w:rsidR="00E54B37">
        <w:rPr>
          <w:rFonts w:ascii="Century Gothic" w:hAnsi="Century Gothic" w:cs="Garamond"/>
        </w:rPr>
        <w:t>)</w:t>
      </w:r>
      <w:r w:rsidRPr="00ED6F95">
        <w:rPr>
          <w:rFonts w:ascii="Century Gothic" w:hAnsi="Century Gothic" w:cs="Garamond"/>
        </w:rPr>
        <w:t xml:space="preserve"> retenu(e) pourra mener ses propres recherches tout en participant au développement de l’unité de recherche de la FGES. Il </w:t>
      </w:r>
      <w:r w:rsidR="00CC5543">
        <w:rPr>
          <w:rFonts w:ascii="Century Gothic" w:hAnsi="Century Gothic" w:cs="Garamond"/>
        </w:rPr>
        <w:t xml:space="preserve">ou elle </w:t>
      </w:r>
      <w:r w:rsidRPr="00ED6F95">
        <w:rPr>
          <w:rFonts w:ascii="Century Gothic" w:hAnsi="Century Gothic" w:cs="Garamond"/>
        </w:rPr>
        <w:t xml:space="preserve">appartiendra au laboratoire LEM (UMR 9221), dont la FGES est </w:t>
      </w:r>
      <w:proofErr w:type="spellStart"/>
      <w:r w:rsidRPr="00ED6F95">
        <w:rPr>
          <w:rFonts w:ascii="Century Gothic" w:hAnsi="Century Gothic" w:cs="Garamond"/>
        </w:rPr>
        <w:t>co-tutelle</w:t>
      </w:r>
      <w:proofErr w:type="spellEnd"/>
      <w:r w:rsidRPr="00ED6F95">
        <w:rPr>
          <w:rFonts w:ascii="Century Gothic" w:hAnsi="Century Gothic" w:cs="Garamond"/>
        </w:rPr>
        <w:t xml:space="preserve">. Le candidat ou la candidate devra être titulaire d’un doctorat en science </w:t>
      </w:r>
      <w:r w:rsidR="00682AF7">
        <w:rPr>
          <w:rFonts w:ascii="Century Gothic" w:hAnsi="Century Gothic" w:cs="Garamond"/>
        </w:rPr>
        <w:t>économiques</w:t>
      </w:r>
      <w:r w:rsidRPr="00ED6F95">
        <w:rPr>
          <w:rFonts w:ascii="Century Gothic" w:hAnsi="Century Gothic" w:cs="Garamond"/>
        </w:rPr>
        <w:t xml:space="preserve">. </w:t>
      </w:r>
    </w:p>
    <w:p w:rsidR="00682AF7" w:rsidRDefault="00682AF7" w:rsidP="00682AF7">
      <w:pPr>
        <w:autoSpaceDE w:val="0"/>
        <w:autoSpaceDN w:val="0"/>
        <w:adjustRightInd w:val="0"/>
        <w:spacing w:after="0" w:line="240" w:lineRule="auto"/>
        <w:jc w:val="both"/>
        <w:rPr>
          <w:rFonts w:ascii="Century Gothic" w:hAnsi="Century Gothic" w:cs="Garamond"/>
        </w:rPr>
      </w:pPr>
      <w:r w:rsidRPr="00ED6F95">
        <w:rPr>
          <w:rFonts w:ascii="Century Gothic" w:hAnsi="Century Gothic" w:cs="Garamond"/>
        </w:rPr>
        <w:t xml:space="preserve">Une expérience en matière d’enseignement sera tout particulièrement appréciée. Il ou elle assurera des cours de licence et </w:t>
      </w:r>
      <w:r>
        <w:rPr>
          <w:rFonts w:ascii="Century Gothic" w:hAnsi="Century Gothic" w:cs="Garamond"/>
        </w:rPr>
        <w:t xml:space="preserve">de </w:t>
      </w:r>
      <w:r w:rsidRPr="00ED6F95">
        <w:rPr>
          <w:rFonts w:ascii="Century Gothic" w:hAnsi="Century Gothic" w:cs="Garamond"/>
        </w:rPr>
        <w:t xml:space="preserve">master. </w:t>
      </w:r>
    </w:p>
    <w:p w:rsidR="00682AF7" w:rsidRDefault="00682AF7" w:rsidP="009A69CE">
      <w:pPr>
        <w:autoSpaceDE w:val="0"/>
        <w:autoSpaceDN w:val="0"/>
        <w:adjustRightInd w:val="0"/>
        <w:spacing w:after="0" w:line="240" w:lineRule="auto"/>
        <w:jc w:val="both"/>
        <w:rPr>
          <w:rFonts w:ascii="Century Gothic" w:hAnsi="Century Gothic" w:cs="Garamond"/>
        </w:rPr>
      </w:pPr>
      <w:r w:rsidRPr="005873EE">
        <w:rPr>
          <w:rFonts w:ascii="Century Gothic" w:hAnsi="Century Gothic" w:cs="Garamond"/>
          <w:b/>
        </w:rPr>
        <w:t>Tous les domaines de spécialité seront considérés, mais nous donneront la</w:t>
      </w:r>
      <w:r>
        <w:rPr>
          <w:rFonts w:ascii="Century Gothic" w:hAnsi="Century Gothic" w:cs="Garamond"/>
        </w:rPr>
        <w:t xml:space="preserve"> </w:t>
      </w:r>
      <w:r w:rsidRPr="005873EE">
        <w:rPr>
          <w:rFonts w:ascii="Century Gothic" w:hAnsi="Century Gothic" w:cs="Garamond"/>
          <w:b/>
        </w:rPr>
        <w:t>préférence à un économiste appliqué en mesure de donner des cours en économétrie</w:t>
      </w:r>
      <w:r>
        <w:rPr>
          <w:rFonts w:ascii="Century Gothic" w:hAnsi="Century Gothic" w:cs="Garamond"/>
        </w:rPr>
        <w:t xml:space="preserve"> (notamment en séries temporelles pour nos étudiants en finance d’entreprise et des marchés).</w:t>
      </w:r>
    </w:p>
    <w:p w:rsidR="00ED6F95" w:rsidRDefault="00E54B37" w:rsidP="009A69CE">
      <w:pPr>
        <w:autoSpaceDE w:val="0"/>
        <w:autoSpaceDN w:val="0"/>
        <w:adjustRightInd w:val="0"/>
        <w:spacing w:after="0" w:line="240" w:lineRule="auto"/>
        <w:jc w:val="both"/>
        <w:rPr>
          <w:rFonts w:ascii="Century Gothic" w:hAnsi="Century Gothic" w:cs="Garamond"/>
        </w:rPr>
      </w:pPr>
      <w:r>
        <w:rPr>
          <w:rFonts w:ascii="Century Gothic" w:hAnsi="Century Gothic" w:cs="Garamond"/>
        </w:rPr>
        <w:t>Le/la candidat(</w:t>
      </w:r>
      <w:r w:rsidR="00682AF7" w:rsidRPr="00ED6F95">
        <w:rPr>
          <w:rFonts w:ascii="Century Gothic" w:hAnsi="Century Gothic" w:cs="Garamond"/>
        </w:rPr>
        <w:t>e</w:t>
      </w:r>
      <w:r>
        <w:rPr>
          <w:rFonts w:ascii="Century Gothic" w:hAnsi="Century Gothic" w:cs="Garamond"/>
        </w:rPr>
        <w:t>)</w:t>
      </w:r>
      <w:r w:rsidR="00682AF7" w:rsidRPr="00ED6F95">
        <w:rPr>
          <w:rFonts w:ascii="Century Gothic" w:hAnsi="Century Gothic" w:cs="Garamond"/>
        </w:rPr>
        <w:t xml:space="preserve"> retenu(e) </w:t>
      </w:r>
      <w:r w:rsidR="00682AF7">
        <w:rPr>
          <w:rFonts w:ascii="Century Gothic" w:hAnsi="Century Gothic" w:cs="Garamond"/>
        </w:rPr>
        <w:t xml:space="preserve">devra </w:t>
      </w:r>
      <w:r w:rsidR="00ED6F95" w:rsidRPr="00ED6F95">
        <w:rPr>
          <w:rFonts w:ascii="Century Gothic" w:hAnsi="Century Gothic" w:cs="Garamond"/>
        </w:rPr>
        <w:t xml:space="preserve">démontrer une solide expérience de recherche (avec au minimum deux revues classées HCERES sur les quatre dernières années). </w:t>
      </w:r>
      <w:r w:rsidR="00682AF7">
        <w:rPr>
          <w:rFonts w:ascii="Century Gothic" w:hAnsi="Century Gothic" w:cs="Garamond"/>
        </w:rPr>
        <w:t>Ses champs de recherche devront pouvoir s’inscrire dans</w:t>
      </w:r>
      <w:r w:rsidR="006406D9">
        <w:rPr>
          <w:rFonts w:ascii="Century Gothic" w:hAnsi="Century Gothic" w:cs="Garamond"/>
        </w:rPr>
        <w:t xml:space="preserve"> ceux du LEM (UMR 9221) et</w:t>
      </w:r>
      <w:r w:rsidR="00682AF7">
        <w:rPr>
          <w:rFonts w:ascii="Century Gothic" w:hAnsi="Century Gothic" w:cs="Garamond"/>
        </w:rPr>
        <w:t xml:space="preserve"> </w:t>
      </w:r>
      <w:r w:rsidR="006406D9">
        <w:rPr>
          <w:rFonts w:ascii="Century Gothic" w:hAnsi="Century Gothic" w:cs="Garamond"/>
        </w:rPr>
        <w:t>il/elle devra collaborer</w:t>
      </w:r>
      <w:r w:rsidR="00682AF7">
        <w:rPr>
          <w:rFonts w:ascii="Century Gothic" w:hAnsi="Century Gothic" w:cs="Garamond"/>
        </w:rPr>
        <w:t xml:space="preserve"> </w:t>
      </w:r>
      <w:r w:rsidR="006406D9">
        <w:rPr>
          <w:rFonts w:ascii="Century Gothic" w:hAnsi="Century Gothic" w:cs="Garamond"/>
        </w:rPr>
        <w:t xml:space="preserve">à des projets sur les Smart and </w:t>
      </w:r>
      <w:proofErr w:type="spellStart"/>
      <w:r w:rsidR="006406D9">
        <w:rPr>
          <w:rFonts w:ascii="Century Gothic" w:hAnsi="Century Gothic" w:cs="Garamond"/>
        </w:rPr>
        <w:t>Sustainable</w:t>
      </w:r>
      <w:proofErr w:type="spellEnd"/>
      <w:r w:rsidR="006406D9">
        <w:rPr>
          <w:rFonts w:ascii="Century Gothic" w:hAnsi="Century Gothic" w:cs="Garamond"/>
        </w:rPr>
        <w:t xml:space="preserve"> </w:t>
      </w:r>
      <w:proofErr w:type="spellStart"/>
      <w:r w:rsidR="006406D9">
        <w:rPr>
          <w:rFonts w:ascii="Century Gothic" w:hAnsi="Century Gothic" w:cs="Garamond"/>
        </w:rPr>
        <w:t>Cities</w:t>
      </w:r>
      <w:proofErr w:type="spellEnd"/>
      <w:r w:rsidR="006406D9">
        <w:rPr>
          <w:rFonts w:ascii="Century Gothic" w:hAnsi="Century Gothic" w:cs="Garamond"/>
        </w:rPr>
        <w:t xml:space="preserve"> </w:t>
      </w:r>
      <w:r w:rsidR="00682AF7">
        <w:rPr>
          <w:rFonts w:ascii="Century Gothic" w:hAnsi="Century Gothic" w:cs="Garamond"/>
        </w:rPr>
        <w:t>(</w:t>
      </w:r>
      <w:r w:rsidR="006406D9">
        <w:rPr>
          <w:rFonts w:ascii="Century Gothic" w:hAnsi="Century Gothic" w:cs="Garamond"/>
        </w:rPr>
        <w:t xml:space="preserve">à travers des recherches en </w:t>
      </w:r>
      <w:r w:rsidR="00682AF7">
        <w:rPr>
          <w:rFonts w:ascii="Century Gothic" w:hAnsi="Century Gothic" w:cs="Garamond"/>
        </w:rPr>
        <w:t>entrepreneuriat</w:t>
      </w:r>
      <w:r w:rsidR="006406D9">
        <w:rPr>
          <w:rFonts w:ascii="Century Gothic" w:hAnsi="Century Gothic" w:cs="Garamond"/>
        </w:rPr>
        <w:t>, économie géographique/</w:t>
      </w:r>
      <w:r w:rsidR="00682AF7">
        <w:rPr>
          <w:rFonts w:ascii="Century Gothic" w:hAnsi="Century Gothic" w:cs="Garamond"/>
        </w:rPr>
        <w:t>compétitivité territoriale</w:t>
      </w:r>
      <w:r w:rsidR="006406D9">
        <w:rPr>
          <w:rFonts w:ascii="Century Gothic" w:hAnsi="Century Gothic" w:cs="Garamond"/>
        </w:rPr>
        <w:t xml:space="preserve"> ou </w:t>
      </w:r>
      <w:r w:rsidR="00B2122D">
        <w:rPr>
          <w:rFonts w:ascii="Century Gothic" w:hAnsi="Century Gothic" w:cs="Garamond"/>
        </w:rPr>
        <w:t>comportements coopératifs</w:t>
      </w:r>
      <w:r w:rsidR="006406D9">
        <w:rPr>
          <w:rFonts w:ascii="Century Gothic" w:hAnsi="Century Gothic" w:cs="Garamond"/>
        </w:rPr>
        <w:t>, par exemple).</w:t>
      </w:r>
    </w:p>
    <w:p w:rsidR="00ED6F95" w:rsidRPr="00ED6F95" w:rsidRDefault="00ED6F95" w:rsidP="00ED6F95">
      <w:pPr>
        <w:autoSpaceDE w:val="0"/>
        <w:autoSpaceDN w:val="0"/>
        <w:adjustRightInd w:val="0"/>
        <w:spacing w:after="0" w:line="240" w:lineRule="auto"/>
        <w:rPr>
          <w:rFonts w:ascii="Century Gothic" w:hAnsi="Century Gothic"/>
        </w:rPr>
      </w:pPr>
    </w:p>
    <w:p w:rsidR="00AB6ABF" w:rsidRPr="00BA60C3" w:rsidRDefault="008E210B" w:rsidP="00AB6ABF">
      <w:pPr>
        <w:spacing w:after="0"/>
        <w:jc w:val="both"/>
        <w:outlineLvl w:val="0"/>
        <w:rPr>
          <w:rFonts w:ascii="Century Gothic" w:hAnsi="Century Gothic"/>
          <w:b/>
          <w:color w:val="C00060"/>
          <w:sz w:val="28"/>
          <w:szCs w:val="36"/>
        </w:rPr>
      </w:pPr>
      <w:r w:rsidRPr="00BA60C3">
        <w:rPr>
          <w:rFonts w:ascii="Century Gothic" w:hAnsi="Century Gothic"/>
          <w:b/>
          <w:color w:val="C00060"/>
          <w:sz w:val="28"/>
          <w:szCs w:val="36"/>
        </w:rPr>
        <w:t xml:space="preserve">Missions </w:t>
      </w:r>
    </w:p>
    <w:p w:rsidR="008E210B" w:rsidRPr="00BA60C3" w:rsidRDefault="008E210B" w:rsidP="008E210B">
      <w:pPr>
        <w:pStyle w:val="Corpsdetexte"/>
        <w:tabs>
          <w:tab w:val="left" w:pos="1080"/>
          <w:tab w:val="left" w:pos="1440"/>
        </w:tabs>
        <w:ind w:left="2832" w:hanging="2832"/>
        <w:rPr>
          <w:rFonts w:ascii="Century Gothic" w:eastAsia="Times New Roman" w:hAnsi="Century Gothic" w:cs="Calibri"/>
          <w:b/>
          <w:color w:val="262626"/>
          <w:szCs w:val="20"/>
        </w:rPr>
      </w:pPr>
      <w:r w:rsidRPr="00BA60C3">
        <w:rPr>
          <w:rFonts w:ascii="Century Gothic" w:eastAsia="Times New Roman" w:hAnsi="Century Gothic" w:cs="Calibri"/>
          <w:b/>
          <w:color w:val="262626"/>
          <w:szCs w:val="20"/>
        </w:rPr>
        <w:sym w:font="Wingdings" w:char="00C4"/>
      </w:r>
      <w:r w:rsidRPr="00BA60C3">
        <w:rPr>
          <w:rFonts w:ascii="Century Gothic" w:eastAsia="Times New Roman" w:hAnsi="Century Gothic" w:cs="Calibri"/>
          <w:b/>
          <w:color w:val="262626"/>
          <w:szCs w:val="20"/>
        </w:rPr>
        <w:t xml:space="preserve"> Activités </w:t>
      </w:r>
      <w:r w:rsidR="009A69CE" w:rsidRPr="00BA60C3">
        <w:rPr>
          <w:rFonts w:ascii="Century Gothic" w:eastAsia="Times New Roman" w:hAnsi="Century Gothic" w:cs="Calibri"/>
          <w:b/>
          <w:color w:val="262626"/>
          <w:szCs w:val="20"/>
        </w:rPr>
        <w:t xml:space="preserve">d’enseignement </w:t>
      </w:r>
      <w:r w:rsidR="009A69CE">
        <w:rPr>
          <w:rFonts w:ascii="Century Gothic" w:eastAsia="Times New Roman" w:hAnsi="Century Gothic" w:cs="Calibri"/>
          <w:b/>
          <w:color w:val="262626"/>
          <w:szCs w:val="20"/>
        </w:rPr>
        <w:t>et de suivi des étudiants</w:t>
      </w:r>
      <w:r w:rsidRPr="00BA60C3">
        <w:rPr>
          <w:rFonts w:ascii="Century Gothic" w:eastAsia="Times New Roman" w:hAnsi="Century Gothic" w:cs="Calibri"/>
          <w:b/>
          <w:color w:val="262626"/>
          <w:szCs w:val="20"/>
        </w:rPr>
        <w:t xml:space="preserve">: </w:t>
      </w:r>
    </w:p>
    <w:p w:rsidR="0037233B" w:rsidRDefault="0037233B" w:rsidP="00597569">
      <w:pPr>
        <w:numPr>
          <w:ilvl w:val="0"/>
          <w:numId w:val="24"/>
        </w:numPr>
        <w:spacing w:after="120" w:line="240" w:lineRule="auto"/>
        <w:ind w:left="709" w:hanging="284"/>
        <w:jc w:val="both"/>
        <w:rPr>
          <w:rFonts w:ascii="Century Gothic" w:eastAsia="Times New Roman" w:hAnsi="Century Gothic" w:cs="Calibri"/>
          <w:color w:val="262626"/>
          <w:szCs w:val="20"/>
        </w:rPr>
      </w:pPr>
      <w:r w:rsidRPr="00BA60C3">
        <w:rPr>
          <w:rFonts w:ascii="Century Gothic" w:eastAsia="Times New Roman" w:hAnsi="Century Gothic" w:cs="Calibri"/>
          <w:color w:val="262626"/>
          <w:szCs w:val="20"/>
        </w:rPr>
        <w:t xml:space="preserve">Assurer des enseignements en sciences </w:t>
      </w:r>
      <w:r w:rsidR="008377C8">
        <w:rPr>
          <w:rFonts w:ascii="Century Gothic" w:eastAsia="Times New Roman" w:hAnsi="Century Gothic" w:cs="Calibri"/>
          <w:color w:val="262626"/>
          <w:szCs w:val="20"/>
        </w:rPr>
        <w:t>économiques</w:t>
      </w:r>
      <w:r w:rsidRPr="00BA60C3">
        <w:rPr>
          <w:rFonts w:ascii="Century Gothic" w:eastAsia="Times New Roman" w:hAnsi="Century Gothic" w:cs="Calibri"/>
          <w:color w:val="262626"/>
          <w:szCs w:val="20"/>
        </w:rPr>
        <w:t xml:space="preserve">: cours, TD, séminaires et conférences en </w:t>
      </w:r>
      <w:r w:rsidR="006C56AD">
        <w:rPr>
          <w:rFonts w:ascii="Century Gothic" w:eastAsia="Times New Roman" w:hAnsi="Century Gothic" w:cs="Calibri"/>
          <w:color w:val="262626"/>
          <w:szCs w:val="20"/>
        </w:rPr>
        <w:t xml:space="preserve">français et/ou en </w:t>
      </w:r>
      <w:r w:rsidRPr="00BA60C3">
        <w:rPr>
          <w:rFonts w:ascii="Century Gothic" w:eastAsia="Times New Roman" w:hAnsi="Century Gothic" w:cs="Calibri"/>
          <w:color w:val="262626"/>
          <w:szCs w:val="20"/>
        </w:rPr>
        <w:t>anglais.</w:t>
      </w:r>
      <w:r w:rsidR="009A69CE">
        <w:rPr>
          <w:rFonts w:ascii="Century Gothic" w:eastAsia="Times New Roman" w:hAnsi="Century Gothic" w:cs="Calibri"/>
          <w:color w:val="262626"/>
          <w:szCs w:val="20"/>
        </w:rPr>
        <w:t xml:space="preserve"> </w:t>
      </w:r>
      <w:r w:rsidR="006406D9">
        <w:rPr>
          <w:rFonts w:ascii="Century Gothic" w:eastAsia="Times New Roman" w:hAnsi="Century Gothic" w:cs="Calibri"/>
          <w:color w:val="262626"/>
          <w:szCs w:val="20"/>
        </w:rPr>
        <w:t>Une bonne maîtrise de l’anglais sera un atout très valorisé.</w:t>
      </w:r>
    </w:p>
    <w:p w:rsidR="006C56AD" w:rsidRDefault="0037233B" w:rsidP="00BE7DE9">
      <w:pPr>
        <w:numPr>
          <w:ilvl w:val="0"/>
          <w:numId w:val="24"/>
        </w:numPr>
        <w:autoSpaceDE w:val="0"/>
        <w:autoSpaceDN w:val="0"/>
        <w:adjustRightInd w:val="0"/>
        <w:spacing w:after="0" w:line="240" w:lineRule="auto"/>
        <w:ind w:left="709" w:hanging="284"/>
        <w:jc w:val="both"/>
        <w:rPr>
          <w:rFonts w:ascii="Century Gothic" w:hAnsi="Century Gothic" w:cs="ArialMT"/>
        </w:rPr>
      </w:pPr>
      <w:r w:rsidRPr="006C56AD">
        <w:rPr>
          <w:rFonts w:ascii="Century Gothic" w:eastAsia="Times New Roman" w:hAnsi="Century Gothic" w:cs="Calibri"/>
          <w:color w:val="262626"/>
          <w:szCs w:val="20"/>
        </w:rPr>
        <w:t>Assurer l’ensemble des obligations afférentes</w:t>
      </w:r>
      <w:r w:rsidR="006C56AD" w:rsidRPr="006C56AD">
        <w:rPr>
          <w:rFonts w:ascii="Century Gothic" w:eastAsia="Times New Roman" w:hAnsi="Century Gothic" w:cs="Calibri"/>
          <w:color w:val="262626"/>
          <w:szCs w:val="20"/>
        </w:rPr>
        <w:t xml:space="preserve"> à l’enseignement,</w:t>
      </w:r>
      <w:r w:rsidRPr="006C56AD">
        <w:rPr>
          <w:rFonts w:ascii="Century Gothic" w:eastAsia="Times New Roman" w:hAnsi="Century Gothic" w:cs="Calibri"/>
          <w:color w:val="262626"/>
          <w:szCs w:val="20"/>
        </w:rPr>
        <w:t xml:space="preserve"> </w:t>
      </w:r>
      <w:r w:rsidR="006C56AD" w:rsidRPr="006C56AD">
        <w:rPr>
          <w:rFonts w:ascii="Century Gothic" w:hAnsi="Century Gothic" w:cs="ArialMT"/>
        </w:rPr>
        <w:t>telles que les corrections d’épreuves écrites et /ou orales, de contrôle continu et d’examen, la préparation des supports d’intervention et leur mise à disposition sur le centre de ressources pédagogiques.</w:t>
      </w:r>
    </w:p>
    <w:p w:rsidR="0037233B" w:rsidRPr="009A69CE" w:rsidRDefault="006C56AD" w:rsidP="00DB7096">
      <w:pPr>
        <w:numPr>
          <w:ilvl w:val="0"/>
          <w:numId w:val="24"/>
        </w:numPr>
        <w:autoSpaceDE w:val="0"/>
        <w:autoSpaceDN w:val="0"/>
        <w:adjustRightInd w:val="0"/>
        <w:spacing w:before="240" w:after="0" w:line="240" w:lineRule="auto"/>
        <w:ind w:left="709" w:hanging="284"/>
        <w:jc w:val="both"/>
        <w:rPr>
          <w:rFonts w:ascii="Century Gothic" w:eastAsia="Times New Roman" w:hAnsi="Century Gothic" w:cs="Calibri"/>
          <w:color w:val="262626"/>
          <w:szCs w:val="20"/>
        </w:rPr>
      </w:pPr>
      <w:r w:rsidRPr="006C56AD">
        <w:rPr>
          <w:rFonts w:ascii="Century Gothic" w:hAnsi="Century Gothic" w:cs="ArialMT"/>
        </w:rPr>
        <w:lastRenderedPageBreak/>
        <w:t>Assurer l’encadrement de mémoire</w:t>
      </w:r>
      <w:ins w:id="1" w:author="BLONDEAU Celine" w:date="2018-07-03T22:11:00Z">
        <w:r w:rsidR="009B4D22">
          <w:rPr>
            <w:rFonts w:ascii="Century Gothic" w:hAnsi="Century Gothic" w:cs="ArialMT"/>
          </w:rPr>
          <w:t>s</w:t>
        </w:r>
      </w:ins>
      <w:r w:rsidRPr="006C56AD">
        <w:rPr>
          <w:rFonts w:ascii="Century Gothic" w:hAnsi="Century Gothic" w:cs="ArialMT"/>
        </w:rPr>
        <w:t xml:space="preserve"> auprès des étudiants de </w:t>
      </w:r>
      <w:r>
        <w:rPr>
          <w:rFonts w:ascii="Century Gothic" w:hAnsi="Century Gothic" w:cs="ArialMT"/>
        </w:rPr>
        <w:t>master et/ou de projets étudiants</w:t>
      </w:r>
      <w:r w:rsidRPr="006C56AD">
        <w:rPr>
          <w:rFonts w:ascii="Century Gothic" w:hAnsi="Century Gothic" w:cs="ArialMT"/>
        </w:rPr>
        <w:t>.</w:t>
      </w:r>
    </w:p>
    <w:p w:rsidR="009A69CE" w:rsidRPr="00BA60C3" w:rsidRDefault="009A69CE" w:rsidP="0037233B">
      <w:pPr>
        <w:spacing w:after="0" w:line="240" w:lineRule="auto"/>
        <w:ind w:left="709"/>
        <w:jc w:val="both"/>
        <w:rPr>
          <w:rFonts w:ascii="Century Gothic" w:eastAsia="Times New Roman" w:hAnsi="Century Gothic" w:cs="Calibri"/>
          <w:color w:val="262626"/>
          <w:szCs w:val="20"/>
        </w:rPr>
      </w:pPr>
    </w:p>
    <w:p w:rsidR="008E210B" w:rsidRPr="00BA60C3" w:rsidRDefault="008E210B" w:rsidP="008E210B">
      <w:pPr>
        <w:pStyle w:val="Corpsdetexte"/>
        <w:tabs>
          <w:tab w:val="left" w:pos="1080"/>
          <w:tab w:val="left" w:pos="1440"/>
        </w:tabs>
        <w:ind w:left="2832" w:hanging="2832"/>
        <w:rPr>
          <w:rFonts w:ascii="Century Gothic" w:eastAsia="Times New Roman" w:hAnsi="Century Gothic" w:cs="Calibri"/>
          <w:b/>
          <w:color w:val="262626"/>
          <w:szCs w:val="20"/>
        </w:rPr>
      </w:pPr>
      <w:r w:rsidRPr="00BA60C3">
        <w:rPr>
          <w:rFonts w:ascii="Century Gothic" w:eastAsia="Times New Roman" w:hAnsi="Century Gothic" w:cs="Calibri"/>
          <w:b/>
          <w:color w:val="262626"/>
          <w:szCs w:val="20"/>
        </w:rPr>
        <w:sym w:font="Wingdings" w:char="00C4"/>
      </w:r>
      <w:r w:rsidRPr="00BA60C3">
        <w:rPr>
          <w:rFonts w:ascii="Century Gothic" w:eastAsia="Times New Roman" w:hAnsi="Century Gothic" w:cs="Calibri"/>
          <w:b/>
          <w:color w:val="262626"/>
          <w:szCs w:val="20"/>
        </w:rPr>
        <w:t xml:space="preserve"> Recherche : </w:t>
      </w:r>
    </w:p>
    <w:p w:rsidR="006406D9" w:rsidRDefault="006406D9" w:rsidP="006406D9">
      <w:pPr>
        <w:autoSpaceDE w:val="0"/>
        <w:autoSpaceDN w:val="0"/>
        <w:adjustRightInd w:val="0"/>
        <w:spacing w:after="0" w:line="240" w:lineRule="auto"/>
        <w:jc w:val="both"/>
        <w:rPr>
          <w:rFonts w:ascii="Century Gothic" w:hAnsi="Century Gothic" w:cs="Garamond"/>
        </w:rPr>
      </w:pPr>
      <w:r>
        <w:rPr>
          <w:rFonts w:ascii="Century Gothic" w:hAnsi="Century Gothic" w:cs="Garamond"/>
        </w:rPr>
        <w:t xml:space="preserve">La personne retenue devra pouvoir s’inscrire dans les champs de recherche du LEM (UMR 9221) et collaborer à des projets sur les </w:t>
      </w:r>
      <w:r w:rsidRPr="001061C3">
        <w:rPr>
          <w:rFonts w:ascii="Century Gothic" w:hAnsi="Century Gothic" w:cs="Garamond"/>
          <w:i/>
        </w:rPr>
        <w:t xml:space="preserve">Smart and </w:t>
      </w:r>
      <w:proofErr w:type="spellStart"/>
      <w:r w:rsidRPr="001061C3">
        <w:rPr>
          <w:rFonts w:ascii="Century Gothic" w:hAnsi="Century Gothic" w:cs="Garamond"/>
          <w:i/>
        </w:rPr>
        <w:t>Sustainable</w:t>
      </w:r>
      <w:proofErr w:type="spellEnd"/>
      <w:r w:rsidRPr="001061C3">
        <w:rPr>
          <w:rFonts w:ascii="Century Gothic" w:hAnsi="Century Gothic" w:cs="Garamond"/>
          <w:i/>
        </w:rPr>
        <w:t xml:space="preserve"> </w:t>
      </w:r>
      <w:proofErr w:type="spellStart"/>
      <w:r w:rsidRPr="001061C3">
        <w:rPr>
          <w:rFonts w:ascii="Century Gothic" w:hAnsi="Century Gothic" w:cs="Garamond"/>
          <w:i/>
        </w:rPr>
        <w:t>Cities</w:t>
      </w:r>
      <w:proofErr w:type="spellEnd"/>
      <w:r w:rsidR="00B2122D">
        <w:rPr>
          <w:rFonts w:ascii="Century Gothic" w:hAnsi="Century Gothic" w:cs="Garamond"/>
        </w:rPr>
        <w:t xml:space="preserve"> à plus ou moins court terme. De nombreux champs de recherche constitueront des atouts, par exemple et sans exhaustivité ni ordre de préférence : </w:t>
      </w:r>
      <w:r>
        <w:rPr>
          <w:rFonts w:ascii="Century Gothic" w:hAnsi="Century Gothic" w:cs="Garamond"/>
        </w:rPr>
        <w:t xml:space="preserve">entrepreneuriat, </w:t>
      </w:r>
      <w:r w:rsidR="00B2122D">
        <w:rPr>
          <w:rFonts w:ascii="Century Gothic" w:hAnsi="Century Gothic" w:cs="Garamond"/>
        </w:rPr>
        <w:t xml:space="preserve">énergie et réseaux, </w:t>
      </w:r>
      <w:r>
        <w:rPr>
          <w:rFonts w:ascii="Century Gothic" w:hAnsi="Century Gothic" w:cs="Garamond"/>
        </w:rPr>
        <w:t>économie géographique/compétitivité territoriale</w:t>
      </w:r>
      <w:r w:rsidR="00B2122D">
        <w:rPr>
          <w:rFonts w:ascii="Century Gothic" w:hAnsi="Century Gothic" w:cs="Garamond"/>
        </w:rPr>
        <w:t>,</w:t>
      </w:r>
      <w:r>
        <w:rPr>
          <w:rFonts w:ascii="Century Gothic" w:hAnsi="Century Gothic" w:cs="Garamond"/>
        </w:rPr>
        <w:t xml:space="preserve"> </w:t>
      </w:r>
      <w:r w:rsidR="00B2122D">
        <w:rPr>
          <w:rFonts w:ascii="Century Gothic" w:hAnsi="Century Gothic" w:cs="Garamond"/>
        </w:rPr>
        <w:t xml:space="preserve">comportements coopératifs, rentes </w:t>
      </w:r>
      <w:r w:rsidR="00E54B37">
        <w:rPr>
          <w:rFonts w:ascii="Century Gothic" w:hAnsi="Century Gothic" w:cs="Garamond"/>
        </w:rPr>
        <w:t>informationnelles et pouvoir</w:t>
      </w:r>
      <w:r w:rsidR="00B2122D">
        <w:rPr>
          <w:rFonts w:ascii="Century Gothic" w:hAnsi="Century Gothic" w:cs="Garamond"/>
        </w:rPr>
        <w:t xml:space="preserve"> de marché…</w:t>
      </w:r>
      <w:r>
        <w:rPr>
          <w:rFonts w:ascii="Century Gothic" w:hAnsi="Century Gothic" w:cs="Garamond"/>
        </w:rPr>
        <w:t>.</w:t>
      </w:r>
    </w:p>
    <w:p w:rsidR="001208EE" w:rsidRDefault="00B2122D" w:rsidP="00DB7096">
      <w:pPr>
        <w:spacing w:after="120" w:line="240" w:lineRule="auto"/>
        <w:jc w:val="both"/>
        <w:rPr>
          <w:rFonts w:ascii="Century Gothic" w:eastAsia="Times New Roman" w:hAnsi="Century Gothic" w:cs="Calibri"/>
          <w:color w:val="262626"/>
          <w:szCs w:val="20"/>
        </w:rPr>
      </w:pPr>
      <w:r>
        <w:rPr>
          <w:rFonts w:ascii="Century Gothic" w:eastAsia="Times New Roman" w:hAnsi="Century Gothic" w:cs="Calibri"/>
          <w:color w:val="262626"/>
          <w:szCs w:val="20"/>
        </w:rPr>
        <w:t>La personne retenue</w:t>
      </w:r>
      <w:r w:rsidR="006323B6">
        <w:rPr>
          <w:rFonts w:ascii="Century Gothic" w:eastAsia="Times New Roman" w:hAnsi="Century Gothic" w:cs="Calibri"/>
          <w:color w:val="262626"/>
          <w:szCs w:val="20"/>
        </w:rPr>
        <w:t xml:space="preserve"> sera invitée à développer des travaux en coopération</w:t>
      </w:r>
      <w:r w:rsidR="00D175F6">
        <w:rPr>
          <w:rFonts w:ascii="Century Gothic" w:eastAsia="Times New Roman" w:hAnsi="Century Gothic" w:cs="Calibri"/>
          <w:color w:val="262626"/>
          <w:szCs w:val="20"/>
        </w:rPr>
        <w:t>,</w:t>
      </w:r>
      <w:r w:rsidR="006323B6">
        <w:rPr>
          <w:rFonts w:ascii="Century Gothic" w:eastAsia="Times New Roman" w:hAnsi="Century Gothic" w:cs="Calibri"/>
          <w:color w:val="262626"/>
          <w:szCs w:val="20"/>
        </w:rPr>
        <w:t xml:space="preserve"> voire en interdisciplinarité</w:t>
      </w:r>
      <w:r w:rsidR="00D175F6">
        <w:rPr>
          <w:rFonts w:ascii="Century Gothic" w:eastAsia="Times New Roman" w:hAnsi="Century Gothic" w:cs="Calibri"/>
          <w:color w:val="262626"/>
          <w:szCs w:val="20"/>
        </w:rPr>
        <w:t>,</w:t>
      </w:r>
      <w:r w:rsidR="006323B6">
        <w:rPr>
          <w:rFonts w:ascii="Century Gothic" w:eastAsia="Times New Roman" w:hAnsi="Century Gothic" w:cs="Calibri"/>
          <w:color w:val="262626"/>
          <w:szCs w:val="20"/>
        </w:rPr>
        <w:t xml:space="preserve"> avec les autres membres de l’unité de recherche.</w:t>
      </w:r>
    </w:p>
    <w:p w:rsidR="008E210B" w:rsidRPr="00BA60C3" w:rsidRDefault="00DB7096" w:rsidP="00DB7096">
      <w:pPr>
        <w:spacing w:after="120" w:line="240" w:lineRule="auto"/>
        <w:jc w:val="both"/>
        <w:rPr>
          <w:rFonts w:ascii="Century Gothic" w:eastAsia="Times New Roman" w:hAnsi="Century Gothic" w:cs="Calibri"/>
          <w:color w:val="262626"/>
        </w:rPr>
      </w:pPr>
      <w:r>
        <w:rPr>
          <w:rFonts w:ascii="Century Gothic" w:eastAsia="Times New Roman" w:hAnsi="Century Gothic" w:cs="Calibri"/>
          <w:color w:val="262626"/>
          <w:szCs w:val="20"/>
        </w:rPr>
        <w:t xml:space="preserve">Elle publiera dans </w:t>
      </w:r>
      <w:r w:rsidR="008E210B" w:rsidRPr="00BA60C3">
        <w:rPr>
          <w:rFonts w:ascii="Century Gothic" w:eastAsia="Times New Roman" w:hAnsi="Century Gothic" w:cs="Calibri"/>
          <w:color w:val="262626"/>
        </w:rPr>
        <w:t>des revues nationales et internationales</w:t>
      </w:r>
      <w:r w:rsidR="00504987" w:rsidRPr="00BA60C3">
        <w:rPr>
          <w:rFonts w:ascii="Century Gothic" w:eastAsia="Times New Roman" w:hAnsi="Century Gothic" w:cs="Calibri"/>
          <w:color w:val="262626"/>
        </w:rPr>
        <w:t xml:space="preserve">, suivant les canons de </w:t>
      </w:r>
      <w:r w:rsidR="004229BF" w:rsidRPr="00BA60C3">
        <w:rPr>
          <w:rFonts w:ascii="Century Gothic" w:eastAsia="Times New Roman" w:hAnsi="Century Gothic" w:cs="Calibri"/>
          <w:color w:val="262626"/>
        </w:rPr>
        <w:t xml:space="preserve">l’HCERES </w:t>
      </w:r>
      <w:r w:rsidR="00504987" w:rsidRPr="00BA60C3">
        <w:rPr>
          <w:rFonts w:ascii="Century Gothic" w:eastAsia="Times New Roman" w:hAnsi="Century Gothic" w:cs="Calibri"/>
          <w:color w:val="262626"/>
        </w:rPr>
        <w:t>et du CNRS</w:t>
      </w:r>
      <w:r w:rsidR="006323B6">
        <w:rPr>
          <w:rFonts w:ascii="Century Gothic" w:eastAsia="Times New Roman" w:hAnsi="Century Gothic" w:cs="Calibri"/>
          <w:color w:val="262626"/>
        </w:rPr>
        <w:t>.</w:t>
      </w:r>
    </w:p>
    <w:p w:rsidR="00FF589E" w:rsidRPr="00BA60C3" w:rsidRDefault="00FF589E" w:rsidP="00FF589E">
      <w:pPr>
        <w:contextualSpacing/>
        <w:jc w:val="both"/>
        <w:rPr>
          <w:rFonts w:ascii="Century Gothic" w:hAnsi="Century Gothic" w:cs="Calibri"/>
          <w:color w:val="262626"/>
        </w:rPr>
      </w:pPr>
    </w:p>
    <w:p w:rsidR="00AB6ABF" w:rsidRPr="00BA60C3" w:rsidRDefault="00AB6ABF" w:rsidP="00AB6ABF">
      <w:pPr>
        <w:autoSpaceDE w:val="0"/>
        <w:autoSpaceDN w:val="0"/>
        <w:adjustRightInd w:val="0"/>
        <w:spacing w:after="0"/>
        <w:rPr>
          <w:rFonts w:ascii="Century Gothic" w:hAnsi="Century Gothic"/>
          <w:b/>
          <w:color w:val="C00060"/>
          <w:sz w:val="10"/>
          <w:szCs w:val="36"/>
        </w:rPr>
      </w:pPr>
    </w:p>
    <w:p w:rsidR="00D76C53" w:rsidRPr="00BA60C3" w:rsidRDefault="001F55E8" w:rsidP="00AB6ABF">
      <w:pPr>
        <w:autoSpaceDE w:val="0"/>
        <w:autoSpaceDN w:val="0"/>
        <w:adjustRightInd w:val="0"/>
        <w:spacing w:after="0"/>
        <w:rPr>
          <w:rFonts w:ascii="Century Gothic" w:hAnsi="Century Gothic"/>
          <w:b/>
          <w:color w:val="C00060"/>
          <w:sz w:val="28"/>
          <w:szCs w:val="36"/>
        </w:rPr>
      </w:pPr>
      <w:r w:rsidRPr="00BA60C3">
        <w:rPr>
          <w:rFonts w:ascii="Century Gothic" w:hAnsi="Century Gothic"/>
          <w:b/>
          <w:color w:val="C00060"/>
          <w:sz w:val="28"/>
          <w:szCs w:val="36"/>
        </w:rPr>
        <w:t>Compétences et qualités requises</w:t>
      </w:r>
    </w:p>
    <w:p w:rsidR="00D76C53" w:rsidRPr="00BA60C3" w:rsidRDefault="004F012B" w:rsidP="00D76C53">
      <w:pPr>
        <w:spacing w:after="0"/>
        <w:contextualSpacing/>
        <w:jc w:val="both"/>
        <w:rPr>
          <w:rFonts w:ascii="Century Gothic" w:hAnsi="Century Gothic" w:cs="Calibri"/>
          <w:color w:val="262626"/>
          <w:szCs w:val="20"/>
        </w:rPr>
      </w:pPr>
      <w:r>
        <w:rPr>
          <w:rFonts w:ascii="Century Gothic" w:hAnsi="Century Gothic" w:cs="Calibri"/>
          <w:color w:val="262626"/>
          <w:szCs w:val="20"/>
        </w:rPr>
        <w:t>L</w:t>
      </w:r>
      <w:r w:rsidR="00D76C53" w:rsidRPr="00BA60C3">
        <w:rPr>
          <w:rFonts w:ascii="Century Gothic" w:hAnsi="Century Gothic" w:cs="Calibri"/>
          <w:color w:val="262626"/>
          <w:szCs w:val="20"/>
        </w:rPr>
        <w:t xml:space="preserve">es compétences et qualités suivantes </w:t>
      </w:r>
      <w:r>
        <w:rPr>
          <w:rFonts w:ascii="Century Gothic" w:hAnsi="Century Gothic" w:cs="Calibri"/>
          <w:color w:val="262626"/>
          <w:szCs w:val="20"/>
        </w:rPr>
        <w:t>sont requises</w:t>
      </w:r>
      <w:r w:rsidR="00D76C53" w:rsidRPr="00BA60C3">
        <w:rPr>
          <w:rFonts w:ascii="Century Gothic" w:hAnsi="Century Gothic" w:cs="Calibri"/>
          <w:color w:val="262626"/>
          <w:szCs w:val="20"/>
        </w:rPr>
        <w:t> :</w:t>
      </w:r>
    </w:p>
    <w:p w:rsidR="00D76C53" w:rsidRPr="00BA60C3" w:rsidRDefault="00D76C53" w:rsidP="00D76C53">
      <w:pPr>
        <w:pStyle w:val="Paragraphedeliste"/>
        <w:numPr>
          <w:ilvl w:val="0"/>
          <w:numId w:val="28"/>
        </w:numPr>
        <w:tabs>
          <w:tab w:val="left" w:pos="993"/>
        </w:tabs>
        <w:jc w:val="both"/>
        <w:rPr>
          <w:rFonts w:ascii="Century Gothic" w:hAnsi="Century Gothic" w:cs="Calibri"/>
          <w:color w:val="262626"/>
          <w:sz w:val="22"/>
          <w:szCs w:val="20"/>
        </w:rPr>
      </w:pPr>
      <w:r w:rsidRPr="00BA60C3">
        <w:rPr>
          <w:rFonts w:ascii="Century Gothic" w:hAnsi="Century Gothic" w:cs="Calibri"/>
          <w:color w:val="262626"/>
          <w:sz w:val="22"/>
          <w:szCs w:val="20"/>
        </w:rPr>
        <w:t>Capacité à prendre en compte un environnement et à le faire évoluer.</w:t>
      </w:r>
    </w:p>
    <w:p w:rsidR="00D76C53" w:rsidRPr="00BA60C3" w:rsidRDefault="00D76C53" w:rsidP="00D76C53">
      <w:pPr>
        <w:pStyle w:val="Paragraphedeliste"/>
        <w:numPr>
          <w:ilvl w:val="0"/>
          <w:numId w:val="28"/>
        </w:numPr>
        <w:tabs>
          <w:tab w:val="left" w:pos="993"/>
        </w:tabs>
        <w:jc w:val="both"/>
        <w:rPr>
          <w:rFonts w:ascii="Century Gothic" w:hAnsi="Century Gothic" w:cs="Calibri"/>
          <w:color w:val="262626"/>
          <w:sz w:val="22"/>
          <w:szCs w:val="20"/>
        </w:rPr>
      </w:pPr>
      <w:r w:rsidRPr="00BA60C3">
        <w:rPr>
          <w:rFonts w:ascii="Century Gothic" w:hAnsi="Century Gothic" w:cs="Calibri"/>
          <w:color w:val="262626"/>
          <w:sz w:val="22"/>
          <w:szCs w:val="20"/>
        </w:rPr>
        <w:t>Capacité à travailler en équipe</w:t>
      </w:r>
      <w:r w:rsidR="001208EE">
        <w:rPr>
          <w:rFonts w:ascii="Century Gothic" w:hAnsi="Century Gothic" w:cs="Calibri"/>
          <w:color w:val="262626"/>
          <w:sz w:val="22"/>
          <w:szCs w:val="20"/>
        </w:rPr>
        <w:t xml:space="preserve"> pluridisciplinaire</w:t>
      </w:r>
    </w:p>
    <w:p w:rsidR="00D76C53" w:rsidRPr="00BA60C3" w:rsidRDefault="00D76C53" w:rsidP="00A83B2B">
      <w:pPr>
        <w:pStyle w:val="Paragraphedeliste"/>
        <w:numPr>
          <w:ilvl w:val="0"/>
          <w:numId w:val="28"/>
        </w:numPr>
        <w:tabs>
          <w:tab w:val="left" w:pos="993"/>
        </w:tabs>
        <w:jc w:val="both"/>
        <w:rPr>
          <w:rFonts w:ascii="Century Gothic" w:hAnsi="Century Gothic" w:cs="Calibri"/>
          <w:color w:val="262626"/>
          <w:sz w:val="22"/>
          <w:szCs w:val="20"/>
        </w:rPr>
      </w:pPr>
      <w:r w:rsidRPr="00BA60C3">
        <w:rPr>
          <w:rFonts w:ascii="Century Gothic" w:hAnsi="Century Gothic" w:cs="Calibri"/>
          <w:color w:val="262626"/>
          <w:sz w:val="22"/>
          <w:szCs w:val="20"/>
        </w:rPr>
        <w:t>Disponibilité, sens de l’engagement et des responsabilités.</w:t>
      </w:r>
    </w:p>
    <w:p w:rsidR="00E24D28" w:rsidRDefault="00E24D28" w:rsidP="00E24D28">
      <w:pPr>
        <w:pStyle w:val="Paragraphedeliste"/>
        <w:ind w:left="284"/>
        <w:jc w:val="both"/>
        <w:rPr>
          <w:rFonts w:ascii="Century Gothic" w:hAnsi="Century Gothic"/>
          <w:color w:val="262626" w:themeColor="text1" w:themeTint="D9"/>
          <w:sz w:val="22"/>
          <w:szCs w:val="22"/>
        </w:rPr>
      </w:pPr>
    </w:p>
    <w:p w:rsidR="00DB7096" w:rsidRPr="005C4690" w:rsidRDefault="005C4690" w:rsidP="005C4690">
      <w:pPr>
        <w:jc w:val="both"/>
        <w:rPr>
          <w:rFonts w:ascii="Century Gothic" w:hAnsi="Century Gothic"/>
          <w:color w:val="262626" w:themeColor="text1" w:themeTint="D9"/>
        </w:rPr>
      </w:pPr>
      <w:r>
        <w:rPr>
          <w:rFonts w:ascii="Century Gothic" w:hAnsi="Century Gothic"/>
          <w:b/>
          <w:color w:val="C00060"/>
          <w:sz w:val="28"/>
          <w:szCs w:val="36"/>
        </w:rPr>
        <w:t>Dossier de candidature</w:t>
      </w:r>
    </w:p>
    <w:p w:rsidR="005C4690" w:rsidRPr="005C4690" w:rsidRDefault="005C4690" w:rsidP="005C4690">
      <w:pPr>
        <w:autoSpaceDE w:val="0"/>
        <w:autoSpaceDN w:val="0"/>
        <w:adjustRightInd w:val="0"/>
        <w:spacing w:after="0" w:line="240" w:lineRule="auto"/>
        <w:rPr>
          <w:rFonts w:ascii="Century Gothic" w:hAnsi="Century Gothic" w:cs="Garamond"/>
          <w:color w:val="000000"/>
        </w:rPr>
      </w:pPr>
      <w:r w:rsidRPr="005C4690">
        <w:rPr>
          <w:rFonts w:ascii="Century Gothic" w:hAnsi="Century Gothic" w:cs="Garamond"/>
          <w:color w:val="000000"/>
        </w:rPr>
        <w:t>Les dossiers de candidatures seront constitués des éléments suivants :</w:t>
      </w:r>
    </w:p>
    <w:p w:rsidR="005C4690" w:rsidRPr="005C4690" w:rsidRDefault="005C4690" w:rsidP="005C4690">
      <w:pPr>
        <w:autoSpaceDE w:val="0"/>
        <w:autoSpaceDN w:val="0"/>
        <w:adjustRightInd w:val="0"/>
        <w:spacing w:after="0" w:line="240" w:lineRule="auto"/>
        <w:rPr>
          <w:rFonts w:ascii="Century Gothic" w:hAnsi="Century Gothic" w:cs="Garamond"/>
          <w:color w:val="000000"/>
        </w:rPr>
      </w:pPr>
      <w:r w:rsidRPr="005C4690">
        <w:rPr>
          <w:rFonts w:ascii="Century Gothic" w:hAnsi="Century Gothic" w:cs="Garamond"/>
          <w:color w:val="000000"/>
        </w:rPr>
        <w:t>- Une lettre de motivation en français ou en anglais, incluant une description des projets de recherches en</w:t>
      </w:r>
      <w:r>
        <w:rPr>
          <w:rFonts w:ascii="Century Gothic" w:hAnsi="Century Gothic" w:cs="Garamond"/>
          <w:color w:val="000000"/>
        </w:rPr>
        <w:t xml:space="preserve"> cours</w:t>
      </w:r>
      <w:r w:rsidRPr="005C4690">
        <w:rPr>
          <w:rFonts w:ascii="Century Gothic" w:hAnsi="Century Gothic" w:cs="Garamond"/>
          <w:color w:val="000000"/>
        </w:rPr>
        <w:t>;</w:t>
      </w:r>
    </w:p>
    <w:p w:rsidR="005C4690" w:rsidRDefault="005C4690" w:rsidP="005C4690">
      <w:pPr>
        <w:autoSpaceDE w:val="0"/>
        <w:autoSpaceDN w:val="0"/>
        <w:adjustRightInd w:val="0"/>
        <w:spacing w:after="0" w:line="240" w:lineRule="auto"/>
        <w:rPr>
          <w:rFonts w:ascii="Century Gothic" w:hAnsi="Century Gothic" w:cs="Garamond"/>
          <w:color w:val="000000"/>
        </w:rPr>
      </w:pPr>
      <w:r w:rsidRPr="005C4690">
        <w:rPr>
          <w:rFonts w:ascii="Century Gothic" w:hAnsi="Century Gothic" w:cs="Garamond"/>
          <w:color w:val="000000"/>
        </w:rPr>
        <w:t>- Un CV détaillé compr</w:t>
      </w:r>
      <w:r>
        <w:rPr>
          <w:rFonts w:ascii="Century Gothic" w:hAnsi="Century Gothic" w:cs="Garamond"/>
          <w:color w:val="000000"/>
        </w:rPr>
        <w:t>enant une liste de publications</w:t>
      </w:r>
      <w:r w:rsidRPr="005C4690">
        <w:rPr>
          <w:rFonts w:ascii="Century Gothic" w:hAnsi="Century Gothic" w:cs="Garamond"/>
          <w:color w:val="000000"/>
        </w:rPr>
        <w:t>;</w:t>
      </w:r>
      <w:r w:rsidR="0062324B">
        <w:rPr>
          <w:rFonts w:ascii="Century Gothic" w:hAnsi="Century Gothic" w:cs="Garamond"/>
          <w:color w:val="000000"/>
        </w:rPr>
        <w:t xml:space="preserve"> titre et date de la soutenance ;</w:t>
      </w:r>
    </w:p>
    <w:p w:rsidR="0062324B" w:rsidRPr="005C4690" w:rsidRDefault="0062324B" w:rsidP="005C4690">
      <w:pPr>
        <w:autoSpaceDE w:val="0"/>
        <w:autoSpaceDN w:val="0"/>
        <w:adjustRightInd w:val="0"/>
        <w:spacing w:after="0" w:line="240" w:lineRule="auto"/>
        <w:rPr>
          <w:rFonts w:ascii="Century Gothic" w:hAnsi="Century Gothic" w:cs="Garamond"/>
          <w:color w:val="000000"/>
        </w:rPr>
      </w:pPr>
      <w:r>
        <w:rPr>
          <w:rFonts w:ascii="Century Gothic" w:hAnsi="Century Gothic" w:cs="Garamond"/>
          <w:color w:val="000000"/>
        </w:rPr>
        <w:t>- Rapport de thèse ;</w:t>
      </w:r>
    </w:p>
    <w:p w:rsidR="005C4690" w:rsidRPr="005C4690" w:rsidRDefault="005C4690" w:rsidP="005C4690">
      <w:pPr>
        <w:autoSpaceDE w:val="0"/>
        <w:autoSpaceDN w:val="0"/>
        <w:adjustRightInd w:val="0"/>
        <w:spacing w:after="0" w:line="240" w:lineRule="auto"/>
        <w:rPr>
          <w:rFonts w:ascii="Century Gothic" w:hAnsi="Century Gothic" w:cs="Garamond"/>
          <w:color w:val="000000"/>
        </w:rPr>
      </w:pPr>
      <w:r>
        <w:rPr>
          <w:rFonts w:ascii="Century Gothic" w:hAnsi="Century Gothic" w:cs="Garamond"/>
          <w:color w:val="000000"/>
        </w:rPr>
        <w:t>- Trois travaux de recherche</w:t>
      </w:r>
      <w:r w:rsidRPr="005C4690">
        <w:rPr>
          <w:rFonts w:ascii="Century Gothic" w:hAnsi="Century Gothic" w:cs="Garamond"/>
          <w:color w:val="000000"/>
        </w:rPr>
        <w:t>;</w:t>
      </w:r>
    </w:p>
    <w:p w:rsidR="005C4690" w:rsidRPr="005C4690" w:rsidRDefault="005C4690" w:rsidP="005C4690">
      <w:pPr>
        <w:autoSpaceDE w:val="0"/>
        <w:autoSpaceDN w:val="0"/>
        <w:adjustRightInd w:val="0"/>
        <w:spacing w:line="240" w:lineRule="auto"/>
        <w:rPr>
          <w:rFonts w:ascii="Century Gothic" w:hAnsi="Century Gothic" w:cs="Garamond"/>
          <w:color w:val="000000"/>
        </w:rPr>
      </w:pPr>
      <w:r w:rsidRPr="005C4690">
        <w:rPr>
          <w:rFonts w:ascii="Century Gothic" w:hAnsi="Century Gothic" w:cs="Garamond"/>
          <w:color w:val="000000"/>
        </w:rPr>
        <w:t xml:space="preserve">- Les coordonnées complètes de </w:t>
      </w:r>
      <w:r>
        <w:rPr>
          <w:rFonts w:ascii="Century Gothic" w:hAnsi="Century Gothic" w:cs="Garamond"/>
          <w:color w:val="000000"/>
        </w:rPr>
        <w:t>deux</w:t>
      </w:r>
      <w:r w:rsidRPr="005C4690">
        <w:rPr>
          <w:rFonts w:ascii="Century Gothic" w:hAnsi="Century Gothic" w:cs="Garamond"/>
          <w:color w:val="000000"/>
        </w:rPr>
        <w:t xml:space="preserve"> personnes pouvant être contactées afin de fournir une lettre de</w:t>
      </w:r>
      <w:r>
        <w:rPr>
          <w:rFonts w:ascii="Century Gothic" w:hAnsi="Century Gothic" w:cs="Garamond"/>
          <w:color w:val="000000"/>
        </w:rPr>
        <w:t xml:space="preserve"> </w:t>
      </w:r>
      <w:r w:rsidRPr="005C4690">
        <w:rPr>
          <w:rFonts w:ascii="Century Gothic" w:hAnsi="Century Gothic" w:cs="Garamond"/>
          <w:color w:val="000000"/>
        </w:rPr>
        <w:t>référence.</w:t>
      </w:r>
    </w:p>
    <w:p w:rsidR="005C4690" w:rsidRPr="005C4690" w:rsidRDefault="005C4690" w:rsidP="005C4690">
      <w:pPr>
        <w:autoSpaceDE w:val="0"/>
        <w:autoSpaceDN w:val="0"/>
        <w:adjustRightInd w:val="0"/>
        <w:spacing w:after="0" w:line="240" w:lineRule="auto"/>
        <w:rPr>
          <w:rFonts w:ascii="Century Gothic" w:hAnsi="Century Gothic"/>
          <w:color w:val="262626" w:themeColor="text1" w:themeTint="D9"/>
        </w:rPr>
      </w:pPr>
      <w:r w:rsidRPr="005C4690">
        <w:rPr>
          <w:rFonts w:ascii="Century Gothic" w:hAnsi="Century Gothic" w:cs="Garamond"/>
          <w:color w:val="000000"/>
        </w:rPr>
        <w:t xml:space="preserve">Les dossiers de candidature sont à adresser sous </w:t>
      </w:r>
      <w:r>
        <w:rPr>
          <w:rFonts w:ascii="Century Gothic" w:hAnsi="Century Gothic" w:cs="Garamond"/>
          <w:color w:val="000000"/>
        </w:rPr>
        <w:t xml:space="preserve">la forme d’un document </w:t>
      </w:r>
      <w:proofErr w:type="spellStart"/>
      <w:r>
        <w:rPr>
          <w:rFonts w:ascii="Century Gothic" w:hAnsi="Century Gothic" w:cs="Garamond"/>
          <w:color w:val="000000"/>
        </w:rPr>
        <w:t>pdf</w:t>
      </w:r>
      <w:proofErr w:type="spellEnd"/>
      <w:r>
        <w:rPr>
          <w:rFonts w:ascii="Century Gothic" w:hAnsi="Century Gothic" w:cs="Garamond"/>
          <w:color w:val="000000"/>
        </w:rPr>
        <w:t xml:space="preserve"> </w:t>
      </w:r>
      <w:r w:rsidRPr="005C4690">
        <w:rPr>
          <w:rFonts w:ascii="Century Gothic" w:hAnsi="Century Gothic" w:cs="Garamond"/>
          <w:color w:val="000000"/>
          <w:u w:val="single"/>
        </w:rPr>
        <w:t>unique</w:t>
      </w:r>
      <w:r>
        <w:rPr>
          <w:rFonts w:ascii="Century Gothic" w:hAnsi="Century Gothic" w:cs="Garamond"/>
          <w:color w:val="000000"/>
        </w:rPr>
        <w:t xml:space="preserve"> </w:t>
      </w:r>
      <w:r w:rsidRPr="005C4690">
        <w:rPr>
          <w:rFonts w:ascii="Century Gothic" w:hAnsi="Century Gothic" w:cs="Garamond"/>
          <w:color w:val="000000"/>
        </w:rPr>
        <w:t xml:space="preserve">aux deux adresses suivantes : </w:t>
      </w:r>
      <w:ins w:id="2" w:author="BLONDEAU Celine" w:date="2018-07-03T22:12:00Z">
        <w:r w:rsidR="009B4D22">
          <w:rPr>
            <w:rFonts w:ascii="Century Gothic" w:hAnsi="Century Gothic" w:cs="Garamond"/>
            <w:color w:val="0000FF"/>
          </w:rPr>
          <w:fldChar w:fldCharType="begin"/>
        </w:r>
        <w:r w:rsidR="009B4D22">
          <w:rPr>
            <w:rFonts w:ascii="Century Gothic" w:hAnsi="Century Gothic" w:cs="Garamond"/>
            <w:color w:val="0000FF"/>
          </w:rPr>
          <w:instrText xml:space="preserve"> HYPERLINK "mailto:</w:instrText>
        </w:r>
      </w:ins>
      <w:r w:rsidR="009B4D22" w:rsidRPr="005C4690">
        <w:rPr>
          <w:rFonts w:ascii="Century Gothic" w:hAnsi="Century Gothic" w:cs="Garamond"/>
          <w:color w:val="0000FF"/>
        </w:rPr>
        <w:instrText>carine.ledoux@univ-catholille.fr</w:instrText>
      </w:r>
      <w:ins w:id="3" w:author="BLONDEAU Celine" w:date="2018-07-03T22:12:00Z">
        <w:r w:rsidR="009B4D22">
          <w:rPr>
            <w:rFonts w:ascii="Century Gothic" w:hAnsi="Century Gothic" w:cs="Garamond"/>
            <w:color w:val="0000FF"/>
          </w:rPr>
          <w:instrText xml:space="preserve">" </w:instrText>
        </w:r>
        <w:r w:rsidR="009B4D22">
          <w:rPr>
            <w:rFonts w:ascii="Century Gothic" w:hAnsi="Century Gothic" w:cs="Garamond"/>
            <w:color w:val="0000FF"/>
          </w:rPr>
          <w:fldChar w:fldCharType="separate"/>
        </w:r>
      </w:ins>
      <w:r w:rsidR="009B4D22" w:rsidRPr="00EB5DFB">
        <w:rPr>
          <w:rStyle w:val="Lienhypertexte"/>
          <w:rFonts w:ascii="Century Gothic" w:hAnsi="Century Gothic" w:cs="Garamond"/>
        </w:rPr>
        <w:t>carine.ledoux@univ-catholille.fr</w:t>
      </w:r>
      <w:ins w:id="4" w:author="BLONDEAU Celine" w:date="2018-07-03T22:12:00Z">
        <w:r w:rsidR="009B4D22">
          <w:rPr>
            <w:rFonts w:ascii="Century Gothic" w:hAnsi="Century Gothic" w:cs="Garamond"/>
            <w:color w:val="0000FF"/>
          </w:rPr>
          <w:fldChar w:fldCharType="end"/>
        </w:r>
        <w:r w:rsidR="009B4D22">
          <w:rPr>
            <w:rFonts w:ascii="Century Gothic" w:hAnsi="Century Gothic" w:cs="Garamond"/>
            <w:color w:val="0000FF"/>
          </w:rPr>
          <w:t xml:space="preserve"> </w:t>
        </w:r>
      </w:ins>
      <w:r w:rsidRPr="005C4690">
        <w:rPr>
          <w:rFonts w:ascii="Century Gothic" w:hAnsi="Century Gothic" w:cs="Garamond"/>
          <w:color w:val="0000FF"/>
        </w:rPr>
        <w:t xml:space="preserve"> </w:t>
      </w:r>
      <w:r w:rsidRPr="005C4690">
        <w:rPr>
          <w:rFonts w:ascii="Century Gothic" w:hAnsi="Century Gothic" w:cs="Garamond"/>
          <w:color w:val="000000"/>
        </w:rPr>
        <w:t>et</w:t>
      </w:r>
      <w:r>
        <w:rPr>
          <w:rFonts w:ascii="Century Gothic" w:hAnsi="Century Gothic" w:cs="Garamond"/>
          <w:color w:val="000000"/>
        </w:rPr>
        <w:t xml:space="preserve"> </w:t>
      </w:r>
      <w:ins w:id="5" w:author="BLONDEAU Celine" w:date="2018-07-03T22:12:00Z">
        <w:r w:rsidR="009B4D22">
          <w:rPr>
            <w:rFonts w:ascii="Century Gothic" w:hAnsi="Century Gothic" w:cs="Garamond"/>
            <w:color w:val="0000FF"/>
          </w:rPr>
          <w:fldChar w:fldCharType="begin"/>
        </w:r>
        <w:r w:rsidR="009B4D22">
          <w:rPr>
            <w:rFonts w:ascii="Century Gothic" w:hAnsi="Century Gothic" w:cs="Garamond"/>
            <w:color w:val="0000FF"/>
          </w:rPr>
          <w:instrText xml:space="preserve"> HYPERLINK "mailto:</w:instrText>
        </w:r>
      </w:ins>
      <w:r w:rsidR="009B4D22">
        <w:rPr>
          <w:rFonts w:ascii="Century Gothic" w:hAnsi="Century Gothic" w:cs="Garamond"/>
          <w:color w:val="0000FF"/>
        </w:rPr>
        <w:instrText>fges</w:instrText>
      </w:r>
      <w:r w:rsidR="009B4D22" w:rsidRPr="005C4690">
        <w:rPr>
          <w:rFonts w:ascii="Century Gothic" w:hAnsi="Century Gothic" w:cs="Garamond"/>
          <w:color w:val="0000FF"/>
        </w:rPr>
        <w:instrText>.recrutement@</w:instrText>
      </w:r>
      <w:r w:rsidR="009B4D22">
        <w:rPr>
          <w:rFonts w:ascii="Century Gothic" w:hAnsi="Century Gothic" w:cs="Garamond"/>
          <w:color w:val="0000FF"/>
        </w:rPr>
        <w:instrText>univ-catholille</w:instrText>
      </w:r>
      <w:r w:rsidR="009B4D22" w:rsidRPr="005C4690">
        <w:rPr>
          <w:rFonts w:ascii="Century Gothic" w:hAnsi="Century Gothic" w:cs="Garamond"/>
          <w:color w:val="0000FF"/>
        </w:rPr>
        <w:instrText>.</w:instrText>
      </w:r>
      <w:r w:rsidR="009B4D22">
        <w:rPr>
          <w:rFonts w:ascii="Century Gothic" w:hAnsi="Century Gothic" w:cs="Garamond"/>
          <w:color w:val="0000FF"/>
        </w:rPr>
        <w:instrText>fr</w:instrText>
      </w:r>
      <w:ins w:id="6" w:author="BLONDEAU Celine" w:date="2018-07-03T22:12:00Z">
        <w:r w:rsidR="009B4D22">
          <w:rPr>
            <w:rFonts w:ascii="Century Gothic" w:hAnsi="Century Gothic" w:cs="Garamond"/>
            <w:color w:val="0000FF"/>
          </w:rPr>
          <w:instrText xml:space="preserve">" </w:instrText>
        </w:r>
        <w:r w:rsidR="009B4D22">
          <w:rPr>
            <w:rFonts w:ascii="Century Gothic" w:hAnsi="Century Gothic" w:cs="Garamond"/>
            <w:color w:val="0000FF"/>
          </w:rPr>
          <w:fldChar w:fldCharType="separate"/>
        </w:r>
      </w:ins>
      <w:r w:rsidR="009B4D22" w:rsidRPr="00EB5DFB">
        <w:rPr>
          <w:rStyle w:val="Lienhypertexte"/>
          <w:rFonts w:ascii="Century Gothic" w:hAnsi="Century Gothic" w:cs="Garamond"/>
        </w:rPr>
        <w:t>fges.recrutement@univ-catholille.fr</w:t>
      </w:r>
      <w:ins w:id="7" w:author="BLONDEAU Celine" w:date="2018-07-03T22:12:00Z">
        <w:r w:rsidR="009B4D22">
          <w:rPr>
            <w:rFonts w:ascii="Century Gothic" w:hAnsi="Century Gothic" w:cs="Garamond"/>
            <w:color w:val="0000FF"/>
          </w:rPr>
          <w:fldChar w:fldCharType="end"/>
        </w:r>
      </w:ins>
      <w:r w:rsidRPr="005C4690">
        <w:rPr>
          <w:rFonts w:ascii="Century Gothic" w:hAnsi="Century Gothic" w:cs="Garamond"/>
          <w:color w:val="000000"/>
        </w:rPr>
        <w:t xml:space="preserve">. La date limite de dépôt des dossiers est le </w:t>
      </w:r>
      <w:r w:rsidR="006406D9">
        <w:rPr>
          <w:rFonts w:ascii="Century Gothic" w:hAnsi="Century Gothic" w:cs="Garamond"/>
          <w:color w:val="000000"/>
        </w:rPr>
        <w:t>20</w:t>
      </w:r>
      <w:r w:rsidRPr="005C4690">
        <w:rPr>
          <w:rFonts w:ascii="Century Gothic" w:hAnsi="Century Gothic" w:cs="Garamond"/>
          <w:color w:val="000000"/>
        </w:rPr>
        <w:t xml:space="preserve"> </w:t>
      </w:r>
      <w:r w:rsidR="006406D9">
        <w:rPr>
          <w:rFonts w:ascii="Century Gothic" w:hAnsi="Century Gothic" w:cs="Garamond"/>
          <w:color w:val="000000"/>
        </w:rPr>
        <w:t>août</w:t>
      </w:r>
      <w:r w:rsidRPr="005C4690">
        <w:rPr>
          <w:rFonts w:ascii="Century Gothic" w:hAnsi="Century Gothic" w:cs="Garamond"/>
          <w:color w:val="000000"/>
        </w:rPr>
        <w:t xml:space="preserve"> 2018. Les auditions</w:t>
      </w:r>
      <w:r>
        <w:rPr>
          <w:rFonts w:ascii="Century Gothic" w:hAnsi="Century Gothic" w:cs="Garamond"/>
          <w:color w:val="000000"/>
        </w:rPr>
        <w:t xml:space="preserve"> </w:t>
      </w:r>
      <w:r w:rsidRPr="005C4690">
        <w:rPr>
          <w:rFonts w:ascii="Century Gothic" w:hAnsi="Century Gothic" w:cs="Garamond"/>
          <w:color w:val="000000"/>
        </w:rPr>
        <w:t xml:space="preserve">auront lieu </w:t>
      </w:r>
      <w:r w:rsidR="006406D9">
        <w:rPr>
          <w:rFonts w:ascii="Century Gothic" w:hAnsi="Century Gothic" w:cs="Garamond"/>
          <w:color w:val="000000"/>
        </w:rPr>
        <w:t>lors de la première quinzaine de septembre</w:t>
      </w:r>
      <w:r w:rsidRPr="005C4690">
        <w:rPr>
          <w:rFonts w:ascii="Century Gothic" w:hAnsi="Century Gothic" w:cs="Garamond"/>
          <w:color w:val="000000"/>
        </w:rPr>
        <w:t xml:space="preserve"> (la date précise sera communiquée ultérieurement). Pour</w:t>
      </w:r>
      <w:r>
        <w:rPr>
          <w:rFonts w:ascii="Century Gothic" w:hAnsi="Century Gothic" w:cs="Garamond"/>
          <w:color w:val="000000"/>
        </w:rPr>
        <w:t xml:space="preserve"> </w:t>
      </w:r>
      <w:r w:rsidRPr="005C4690">
        <w:rPr>
          <w:rFonts w:ascii="Century Gothic" w:hAnsi="Century Gothic" w:cs="Garamond"/>
          <w:color w:val="000000"/>
        </w:rPr>
        <w:t>toute information complémentaire ou pour toute question relative à votre candidature, merci d’envoyer</w:t>
      </w:r>
      <w:r>
        <w:rPr>
          <w:rFonts w:ascii="Century Gothic" w:hAnsi="Century Gothic" w:cs="Garamond"/>
          <w:color w:val="000000"/>
        </w:rPr>
        <w:t xml:space="preserve"> </w:t>
      </w:r>
      <w:r w:rsidRPr="005C4690">
        <w:rPr>
          <w:rFonts w:ascii="Century Gothic" w:hAnsi="Century Gothic" w:cs="Garamond"/>
          <w:color w:val="000000"/>
        </w:rPr>
        <w:t xml:space="preserve">votre demande à </w:t>
      </w:r>
      <w:hyperlink r:id="rId7" w:history="1">
        <w:r w:rsidR="006406D9" w:rsidRPr="00324827">
          <w:rPr>
            <w:rStyle w:val="Lienhypertexte"/>
            <w:rFonts w:ascii="Century Gothic" w:hAnsi="Century Gothic" w:cs="Garamond"/>
          </w:rPr>
          <w:t>fges.recrutement@univ-catholille.fr</w:t>
        </w:r>
      </w:hyperlink>
      <w:r w:rsidR="006406D9">
        <w:rPr>
          <w:rFonts w:ascii="Century Gothic" w:hAnsi="Century Gothic" w:cs="Garamond"/>
          <w:color w:val="000000"/>
        </w:rPr>
        <w:t xml:space="preserve"> en indiquant la numéro de référence ECON2018.</w:t>
      </w:r>
    </w:p>
    <w:p w:rsidR="00606DEA" w:rsidRDefault="00606DEA" w:rsidP="00606DEA">
      <w:pPr>
        <w:pStyle w:val="Paragraphedeliste"/>
        <w:ind w:left="284"/>
        <w:jc w:val="both"/>
        <w:rPr>
          <w:rFonts w:ascii="Century Gothic" w:hAnsi="Century Gothic"/>
          <w:color w:val="262626" w:themeColor="text1" w:themeTint="D9"/>
          <w:sz w:val="22"/>
          <w:szCs w:val="22"/>
        </w:rPr>
      </w:pPr>
    </w:p>
    <w:p w:rsidR="0062324B" w:rsidRDefault="0062324B" w:rsidP="00606DEA">
      <w:pPr>
        <w:pStyle w:val="Paragraphedeliste"/>
        <w:ind w:left="284"/>
        <w:jc w:val="both"/>
        <w:rPr>
          <w:rFonts w:ascii="Century Gothic" w:hAnsi="Century Gothic"/>
          <w:color w:val="262626" w:themeColor="text1" w:themeTint="D9"/>
          <w:sz w:val="22"/>
          <w:szCs w:val="22"/>
        </w:rPr>
      </w:pPr>
    </w:p>
    <w:p w:rsidR="0062324B" w:rsidRPr="005C4690" w:rsidRDefault="0062324B" w:rsidP="00606DEA">
      <w:pPr>
        <w:pStyle w:val="Paragraphedeliste"/>
        <w:ind w:left="284"/>
        <w:jc w:val="both"/>
        <w:rPr>
          <w:rFonts w:ascii="Century Gothic" w:hAnsi="Century Gothic"/>
          <w:color w:val="262626" w:themeColor="text1" w:themeTint="D9"/>
          <w:sz w:val="22"/>
          <w:szCs w:val="22"/>
        </w:rPr>
      </w:pPr>
    </w:p>
    <w:p w:rsidR="00FF274F" w:rsidRPr="00BA60C3" w:rsidRDefault="00177C7C" w:rsidP="00740F7D">
      <w:pPr>
        <w:spacing w:after="0"/>
        <w:rPr>
          <w:rFonts w:ascii="Century Gothic" w:hAnsi="Century Gothic"/>
        </w:rPr>
      </w:pPr>
      <w:r w:rsidRPr="00BA60C3">
        <w:rPr>
          <w:rFonts w:ascii="Century Gothic" w:hAnsi="Century Gothic"/>
          <w:noProof/>
        </w:rPr>
        <mc:AlternateContent>
          <mc:Choice Requires="wps">
            <w:drawing>
              <wp:anchor distT="0" distB="0" distL="114300" distR="114300" simplePos="0" relativeHeight="251664384" behindDoc="0" locked="0" layoutInCell="1" allowOverlap="1" wp14:anchorId="6EB1CEC3" wp14:editId="3655FCB0">
                <wp:simplePos x="0" y="0"/>
                <wp:positionH relativeFrom="column">
                  <wp:posOffset>516255</wp:posOffset>
                </wp:positionH>
                <wp:positionV relativeFrom="paragraph">
                  <wp:posOffset>5079</wp:posOffset>
                </wp:positionV>
                <wp:extent cx="6548120" cy="1095375"/>
                <wp:effectExtent l="0" t="0" r="508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120"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55E8" w:rsidRPr="00E24D28" w:rsidRDefault="001F55E8" w:rsidP="009E0AEB">
                            <w:pPr>
                              <w:spacing w:after="0"/>
                              <w:outlineLvl w:val="0"/>
                              <w:rPr>
                                <w:rFonts w:cs="Tahoma"/>
                                <w:sz w:val="20"/>
                                <w:szCs w:val="20"/>
                              </w:rPr>
                            </w:pPr>
                            <w:r w:rsidRPr="009E0AEB">
                              <w:rPr>
                                <w:rFonts w:cs="Tahoma"/>
                                <w:sz w:val="20"/>
                                <w:szCs w:val="20"/>
                              </w:rPr>
                              <w:t>Direction des Ressources Humaines de l’Institut Catholique de Lille</w:t>
                            </w:r>
                            <w:r>
                              <w:rPr>
                                <w:rFonts w:cs="Tahoma"/>
                                <w:sz w:val="20"/>
                                <w:szCs w:val="20"/>
                              </w:rPr>
                              <w:t xml:space="preserve"> - </w:t>
                            </w:r>
                            <w:r w:rsidRPr="00E24D28">
                              <w:rPr>
                                <w:rFonts w:cs="Tahoma"/>
                                <w:sz w:val="20"/>
                                <w:szCs w:val="20"/>
                              </w:rPr>
                              <w:t>60 Bd Vauban – BP 109 – 59016 Lille Cedex</w:t>
                            </w:r>
                          </w:p>
                          <w:p w:rsidR="001F55E8" w:rsidRPr="0062324B" w:rsidRDefault="001F55E8" w:rsidP="0062324B">
                            <w:pPr>
                              <w:spacing w:after="0"/>
                              <w:rPr>
                                <w:rFonts w:cs="Tahoma"/>
                                <w:sz w:val="20"/>
                                <w:szCs w:val="20"/>
                              </w:rPr>
                            </w:pPr>
                            <w:r w:rsidRPr="009E0AEB">
                              <w:rPr>
                                <w:rFonts w:cs="Tahoma"/>
                                <w:sz w:val="20"/>
                                <w:szCs w:val="20"/>
                              </w:rPr>
                              <w:t xml:space="preserve">Madame </w:t>
                            </w:r>
                            <w:r>
                              <w:rPr>
                                <w:rFonts w:cs="Tahoma"/>
                                <w:sz w:val="20"/>
                                <w:szCs w:val="20"/>
                              </w:rPr>
                              <w:t>Yolande MAGRIT</w:t>
                            </w:r>
                            <w:r w:rsidRPr="009E0AEB">
                              <w:rPr>
                                <w:rFonts w:cs="Tahoma"/>
                                <w:sz w:val="20"/>
                                <w:szCs w:val="20"/>
                              </w:rPr>
                              <w:t xml:space="preserve"> – </w:t>
                            </w:r>
                            <w:r>
                              <w:rPr>
                                <w:rFonts w:cs="Tahoma"/>
                                <w:sz w:val="20"/>
                                <w:szCs w:val="20"/>
                              </w:rPr>
                              <w:t>Directeur des Ressources Humaines</w:t>
                            </w:r>
                            <w:r w:rsidR="0062324B">
                              <w:rPr>
                                <w:rFonts w:cs="Tahoma"/>
                                <w:sz w:val="20"/>
                                <w:szCs w:val="20"/>
                              </w:rPr>
                              <w:t xml:space="preserve">- </w:t>
                            </w:r>
                            <w:r w:rsidR="00FE0E6F">
                              <w:rPr>
                                <w:rFonts w:cs="Tahoma"/>
                                <w:sz w:val="20"/>
                                <w:szCs w:val="20"/>
                              </w:rPr>
                              <w:t xml:space="preserve">03 59 31 50 11 </w:t>
                            </w:r>
                            <w:hyperlink r:id="rId8" w:history="1">
                              <w:r w:rsidR="00FE0E6F" w:rsidRPr="00DB2D7F">
                                <w:rPr>
                                  <w:rStyle w:val="Lienhypertexte"/>
                                  <w:rFonts w:cs="Tahoma"/>
                                  <w:sz w:val="20"/>
                                  <w:szCs w:val="20"/>
                                </w:rPr>
                                <w:t>carine.ledoux@univ-catholille.fr</w:t>
                              </w:r>
                            </w:hyperlink>
                            <w:r w:rsidR="00FE0E6F">
                              <w:rPr>
                                <w:rFonts w:cs="Tahoma"/>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B1CEC3" id="Text Box 4" o:spid="_x0000_s1028" type="#_x0000_t202" style="position:absolute;margin-left:40.65pt;margin-top:.4pt;width:515.6pt;height:8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VvZhQIAABc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" stroked="f">
                <v:textbox>
                  <w:txbxContent>
                    <w:p w:rsidR="001F55E8" w:rsidRPr="00E24D28" w:rsidRDefault="001F55E8" w:rsidP="009E0AEB">
                      <w:pPr>
                        <w:spacing w:after="0"/>
                        <w:outlineLvl w:val="0"/>
                        <w:rPr>
                          <w:rFonts w:cs="Tahoma"/>
                          <w:sz w:val="20"/>
                          <w:szCs w:val="20"/>
                        </w:rPr>
                      </w:pPr>
                      <w:r w:rsidRPr="009E0AEB">
                        <w:rPr>
                          <w:rFonts w:cs="Tahoma"/>
                          <w:sz w:val="20"/>
                          <w:szCs w:val="20"/>
                        </w:rPr>
                        <w:t>Direction des Ressources Humaines de l’Institut Catholique de Lille</w:t>
                      </w:r>
                      <w:r>
                        <w:rPr>
                          <w:rFonts w:cs="Tahoma"/>
                          <w:sz w:val="20"/>
                          <w:szCs w:val="20"/>
                        </w:rPr>
                        <w:t xml:space="preserve"> - </w:t>
                      </w:r>
                      <w:r w:rsidRPr="00E24D28">
                        <w:rPr>
                          <w:rFonts w:cs="Tahoma"/>
                          <w:sz w:val="20"/>
                          <w:szCs w:val="20"/>
                        </w:rPr>
                        <w:t>60 Bd Vauban – BP 109 – 59016 Lille Cedex</w:t>
                      </w:r>
                    </w:p>
                    <w:p w:rsidR="001F55E8" w:rsidRPr="0062324B" w:rsidRDefault="001F55E8" w:rsidP="0062324B">
                      <w:pPr>
                        <w:spacing w:after="0"/>
                        <w:rPr>
                          <w:rFonts w:cs="Tahoma"/>
                          <w:sz w:val="20"/>
                          <w:szCs w:val="20"/>
                        </w:rPr>
                      </w:pPr>
                      <w:r w:rsidRPr="009E0AEB">
                        <w:rPr>
                          <w:rFonts w:cs="Tahoma"/>
                          <w:sz w:val="20"/>
                          <w:szCs w:val="20"/>
                        </w:rPr>
                        <w:t xml:space="preserve">Madame </w:t>
                      </w:r>
                      <w:r>
                        <w:rPr>
                          <w:rFonts w:cs="Tahoma"/>
                          <w:sz w:val="20"/>
                          <w:szCs w:val="20"/>
                        </w:rPr>
                        <w:t>Yolande MAGRIT</w:t>
                      </w:r>
                      <w:r w:rsidRPr="009E0AEB">
                        <w:rPr>
                          <w:rFonts w:cs="Tahoma"/>
                          <w:sz w:val="20"/>
                          <w:szCs w:val="20"/>
                        </w:rPr>
                        <w:t xml:space="preserve"> – </w:t>
                      </w:r>
                      <w:r>
                        <w:rPr>
                          <w:rFonts w:cs="Tahoma"/>
                          <w:sz w:val="20"/>
                          <w:szCs w:val="20"/>
                        </w:rPr>
                        <w:t>Directeur des Ressources Humaines</w:t>
                      </w:r>
                      <w:r w:rsidR="0062324B">
                        <w:rPr>
                          <w:rFonts w:cs="Tahoma"/>
                          <w:sz w:val="20"/>
                          <w:szCs w:val="20"/>
                        </w:rPr>
                        <w:t xml:space="preserve">- </w:t>
                      </w:r>
                      <w:r w:rsidR="00FE0E6F">
                        <w:rPr>
                          <w:rFonts w:cs="Tahoma"/>
                          <w:sz w:val="20"/>
                          <w:szCs w:val="20"/>
                        </w:rPr>
                        <w:t xml:space="preserve">03 59 31 50 11 </w:t>
                      </w:r>
                      <w:hyperlink r:id="rId9" w:history="1">
                        <w:r w:rsidR="00FE0E6F" w:rsidRPr="00DB2D7F">
                          <w:rPr>
                            <w:rStyle w:val="Lienhypertexte"/>
                            <w:rFonts w:cs="Tahoma"/>
                            <w:sz w:val="20"/>
                            <w:szCs w:val="20"/>
                          </w:rPr>
                          <w:t>carine.ledoux@univ-catholille.fr</w:t>
                        </w:r>
                      </w:hyperlink>
                      <w:r w:rsidR="00FE0E6F">
                        <w:rPr>
                          <w:rFonts w:cs="Tahoma"/>
                          <w:sz w:val="20"/>
                          <w:szCs w:val="20"/>
                        </w:rPr>
                        <w:t xml:space="preserve"> </w:t>
                      </w:r>
                    </w:p>
                  </w:txbxContent>
                </v:textbox>
              </v:shape>
            </w:pict>
          </mc:Fallback>
        </mc:AlternateContent>
      </w:r>
      <w:r w:rsidR="00AA6607" w:rsidRPr="00BA60C3">
        <w:rPr>
          <w:rFonts w:ascii="Century Gothic" w:hAnsi="Century Gothic"/>
          <w:noProof/>
        </w:rPr>
        <w:drawing>
          <wp:inline distT="0" distB="0" distL="0" distR="0" wp14:anchorId="1BCBAA81" wp14:editId="6F58E409">
            <wp:extent cx="503350" cy="762652"/>
            <wp:effectExtent l="19050" t="0" r="0" b="0"/>
            <wp:docPr id="3" name="Image 1" descr="UCL VERTI BM 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L VERTI BM QUADRI.jpg"/>
                    <pic:cNvPicPr/>
                  </pic:nvPicPr>
                  <pic:blipFill>
                    <a:blip r:embed="rId10" cstate="print"/>
                    <a:stretch>
                      <a:fillRect/>
                    </a:stretch>
                  </pic:blipFill>
                  <pic:spPr>
                    <a:xfrm>
                      <a:off x="0" y="0"/>
                      <a:ext cx="506971" cy="768139"/>
                    </a:xfrm>
                    <a:prstGeom prst="rect">
                      <a:avLst/>
                    </a:prstGeom>
                  </pic:spPr>
                </pic:pic>
              </a:graphicData>
            </a:graphic>
          </wp:inline>
        </w:drawing>
      </w:r>
    </w:p>
    <w:sectPr w:rsidR="00FF274F" w:rsidRPr="00BA60C3" w:rsidSect="00AA6607">
      <w:pgSz w:w="11906" w:h="16838"/>
      <w:pgMar w:top="238" w:right="567" w:bottom="24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MT">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37A993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pt;height:7.5pt" o:bullet="t">
        <v:imagedata r:id="rId1" o:title="BD10266_"/>
      </v:shape>
    </w:pict>
  </w:numPicBullet>
  <w:abstractNum w:abstractNumId="0" w15:restartNumberingAfterBreak="0">
    <w:nsid w:val="0EC26289"/>
    <w:multiLevelType w:val="hybridMultilevel"/>
    <w:tmpl w:val="F7F4D3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5903C0"/>
    <w:multiLevelType w:val="hybridMultilevel"/>
    <w:tmpl w:val="172EA3A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17053F05"/>
    <w:multiLevelType w:val="hybridMultilevel"/>
    <w:tmpl w:val="EB221E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62682A"/>
    <w:multiLevelType w:val="hybridMultilevel"/>
    <w:tmpl w:val="D6BEB3D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460E19"/>
    <w:multiLevelType w:val="hybridMultilevel"/>
    <w:tmpl w:val="1346D608"/>
    <w:lvl w:ilvl="0" w:tplc="3948EDE8">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2948AD"/>
    <w:multiLevelType w:val="hybridMultilevel"/>
    <w:tmpl w:val="418AA8A6"/>
    <w:lvl w:ilvl="0" w:tplc="0F8E3610">
      <w:start w:val="1"/>
      <w:numFmt w:val="bullet"/>
      <w:lvlText w:val=""/>
      <w:lvlPicBulletId w:val="0"/>
      <w:lvlJc w:val="left"/>
      <w:pPr>
        <w:ind w:left="720" w:hanging="360"/>
      </w:pPr>
      <w:rPr>
        <w:rFonts w:ascii="Symbol" w:hAnsi="Symbol" w:hint="default"/>
        <w:color w:val="auto"/>
        <w:sz w:val="10"/>
      </w:rPr>
    </w:lvl>
    <w:lvl w:ilvl="1" w:tplc="019E5C0A">
      <w:start w:val="1"/>
      <w:numFmt w:val="bullet"/>
      <w:lvlText w:val=""/>
      <w:lvlJc w:val="left"/>
      <w:pPr>
        <w:ind w:left="1440" w:hanging="360"/>
      </w:pPr>
      <w:rPr>
        <w:rFonts w:ascii="Symbol" w:hAnsi="Symbol" w:hint="default"/>
        <w:sz w:val="1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1300E8"/>
    <w:multiLevelType w:val="hybridMultilevel"/>
    <w:tmpl w:val="EAFA372C"/>
    <w:lvl w:ilvl="0" w:tplc="3948EDE8">
      <w:start w:val="1"/>
      <w:numFmt w:val="bullet"/>
      <w:lvlText w:val=""/>
      <w:lvlJc w:val="left"/>
      <w:pPr>
        <w:ind w:left="1080" w:hanging="360"/>
      </w:pPr>
      <w:rPr>
        <w:rFonts w:ascii="Symbol" w:hAnsi="Symbol" w:hint="default"/>
        <w:color w:val="AC005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34BE123D"/>
    <w:multiLevelType w:val="hybridMultilevel"/>
    <w:tmpl w:val="AC468134"/>
    <w:lvl w:ilvl="0" w:tplc="CBE48AA2">
      <w:start w:val="1"/>
      <w:numFmt w:val="bullet"/>
      <w:lvlText w:val=""/>
      <w:lvlJc w:val="left"/>
      <w:pPr>
        <w:ind w:left="720" w:hanging="360"/>
      </w:pPr>
      <w:rPr>
        <w:rFonts w:ascii="Wingdings" w:hAnsi="Wingdings" w:hint="default"/>
        <w:color w:val="D60093"/>
        <w:sz w:val="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CA13760"/>
    <w:multiLevelType w:val="hybridMultilevel"/>
    <w:tmpl w:val="4B5A4CC4"/>
    <w:lvl w:ilvl="0" w:tplc="3948EDE8">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C16CAD"/>
    <w:multiLevelType w:val="hybridMultilevel"/>
    <w:tmpl w:val="E0AA8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31C5BAC"/>
    <w:multiLevelType w:val="hybridMultilevel"/>
    <w:tmpl w:val="4D3C60C4"/>
    <w:lvl w:ilvl="0" w:tplc="663A5B3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6B145D7"/>
    <w:multiLevelType w:val="hybridMultilevel"/>
    <w:tmpl w:val="BAC826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7B823C4"/>
    <w:multiLevelType w:val="hybridMultilevel"/>
    <w:tmpl w:val="9482C6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8A23383"/>
    <w:multiLevelType w:val="hybridMultilevel"/>
    <w:tmpl w:val="5E823B82"/>
    <w:lvl w:ilvl="0" w:tplc="3948EDE8">
      <w:start w:val="1"/>
      <w:numFmt w:val="bullet"/>
      <w:lvlText w:val=""/>
      <w:lvlJc w:val="left"/>
      <w:pPr>
        <w:ind w:left="36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9643FC7"/>
    <w:multiLevelType w:val="hybridMultilevel"/>
    <w:tmpl w:val="7CA4212C"/>
    <w:lvl w:ilvl="0" w:tplc="663A5B3A">
      <w:start w:val="1"/>
      <w:numFmt w:val="bullet"/>
      <w:lvlText w:val=""/>
      <w:lvlJc w:val="left"/>
      <w:pPr>
        <w:ind w:left="1572" w:hanging="360"/>
      </w:pPr>
      <w:rPr>
        <w:rFonts w:ascii="Symbol" w:hAnsi="Symbol" w:hint="default"/>
      </w:rPr>
    </w:lvl>
    <w:lvl w:ilvl="1" w:tplc="DD92B8B0">
      <w:numFmt w:val="bullet"/>
      <w:lvlText w:val="-"/>
      <w:lvlJc w:val="left"/>
      <w:pPr>
        <w:ind w:left="2427" w:hanging="495"/>
      </w:pPr>
      <w:rPr>
        <w:rFonts w:ascii="Trebuchet MS" w:eastAsia="Times New Roman" w:hAnsi="Trebuchet MS" w:cs="Times New Roman" w:hint="default"/>
      </w:rPr>
    </w:lvl>
    <w:lvl w:ilvl="2" w:tplc="040C0005" w:tentative="1">
      <w:start w:val="1"/>
      <w:numFmt w:val="bullet"/>
      <w:lvlText w:val=""/>
      <w:lvlJc w:val="left"/>
      <w:pPr>
        <w:ind w:left="3012" w:hanging="360"/>
      </w:pPr>
      <w:rPr>
        <w:rFonts w:ascii="Wingdings" w:hAnsi="Wingdings" w:hint="default"/>
      </w:rPr>
    </w:lvl>
    <w:lvl w:ilvl="3" w:tplc="040C0001" w:tentative="1">
      <w:start w:val="1"/>
      <w:numFmt w:val="bullet"/>
      <w:lvlText w:val=""/>
      <w:lvlJc w:val="left"/>
      <w:pPr>
        <w:ind w:left="3732" w:hanging="360"/>
      </w:pPr>
      <w:rPr>
        <w:rFonts w:ascii="Symbol" w:hAnsi="Symbol" w:hint="default"/>
      </w:rPr>
    </w:lvl>
    <w:lvl w:ilvl="4" w:tplc="040C0003" w:tentative="1">
      <w:start w:val="1"/>
      <w:numFmt w:val="bullet"/>
      <w:lvlText w:val="o"/>
      <w:lvlJc w:val="left"/>
      <w:pPr>
        <w:ind w:left="4452" w:hanging="360"/>
      </w:pPr>
      <w:rPr>
        <w:rFonts w:ascii="Courier New" w:hAnsi="Courier New" w:cs="Courier New" w:hint="default"/>
      </w:rPr>
    </w:lvl>
    <w:lvl w:ilvl="5" w:tplc="040C0005" w:tentative="1">
      <w:start w:val="1"/>
      <w:numFmt w:val="bullet"/>
      <w:lvlText w:val=""/>
      <w:lvlJc w:val="left"/>
      <w:pPr>
        <w:ind w:left="5172" w:hanging="360"/>
      </w:pPr>
      <w:rPr>
        <w:rFonts w:ascii="Wingdings" w:hAnsi="Wingdings" w:hint="default"/>
      </w:rPr>
    </w:lvl>
    <w:lvl w:ilvl="6" w:tplc="040C0001" w:tentative="1">
      <w:start w:val="1"/>
      <w:numFmt w:val="bullet"/>
      <w:lvlText w:val=""/>
      <w:lvlJc w:val="left"/>
      <w:pPr>
        <w:ind w:left="5892" w:hanging="360"/>
      </w:pPr>
      <w:rPr>
        <w:rFonts w:ascii="Symbol" w:hAnsi="Symbol" w:hint="default"/>
      </w:rPr>
    </w:lvl>
    <w:lvl w:ilvl="7" w:tplc="040C0003" w:tentative="1">
      <w:start w:val="1"/>
      <w:numFmt w:val="bullet"/>
      <w:lvlText w:val="o"/>
      <w:lvlJc w:val="left"/>
      <w:pPr>
        <w:ind w:left="6612" w:hanging="360"/>
      </w:pPr>
      <w:rPr>
        <w:rFonts w:ascii="Courier New" w:hAnsi="Courier New" w:cs="Courier New" w:hint="default"/>
      </w:rPr>
    </w:lvl>
    <w:lvl w:ilvl="8" w:tplc="040C0005" w:tentative="1">
      <w:start w:val="1"/>
      <w:numFmt w:val="bullet"/>
      <w:lvlText w:val=""/>
      <w:lvlJc w:val="left"/>
      <w:pPr>
        <w:ind w:left="7332" w:hanging="360"/>
      </w:pPr>
      <w:rPr>
        <w:rFonts w:ascii="Wingdings" w:hAnsi="Wingdings" w:hint="default"/>
      </w:rPr>
    </w:lvl>
  </w:abstractNum>
  <w:abstractNum w:abstractNumId="15" w15:restartNumberingAfterBreak="0">
    <w:nsid w:val="59974B38"/>
    <w:multiLevelType w:val="hybridMultilevel"/>
    <w:tmpl w:val="E2705F38"/>
    <w:lvl w:ilvl="0" w:tplc="3948EDE8">
      <w:start w:val="1"/>
      <w:numFmt w:val="bullet"/>
      <w:lvlText w:val=""/>
      <w:lvlJc w:val="left"/>
      <w:pPr>
        <w:ind w:left="1080" w:hanging="360"/>
      </w:pPr>
      <w:rPr>
        <w:rFonts w:ascii="Symbol" w:hAnsi="Symbol" w:hint="default"/>
        <w:color w:val="AC005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59CE780A"/>
    <w:multiLevelType w:val="hybridMultilevel"/>
    <w:tmpl w:val="F7AAFEB6"/>
    <w:lvl w:ilvl="0" w:tplc="D8527B56">
      <w:numFmt w:val="bullet"/>
      <w:lvlText w:val="-"/>
      <w:lvlJc w:val="left"/>
      <w:pPr>
        <w:ind w:left="720" w:hanging="360"/>
      </w:pPr>
      <w:rPr>
        <w:rFonts w:ascii="Century Gothic" w:eastAsia="Times New Roman" w:hAnsi="Century Gothic"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B760A25"/>
    <w:multiLevelType w:val="hybridMultilevel"/>
    <w:tmpl w:val="032E384A"/>
    <w:lvl w:ilvl="0" w:tplc="8E20E694">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FA9268F"/>
    <w:multiLevelType w:val="hybridMultilevel"/>
    <w:tmpl w:val="05C008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3626078"/>
    <w:multiLevelType w:val="hybridMultilevel"/>
    <w:tmpl w:val="33129924"/>
    <w:lvl w:ilvl="0" w:tplc="663A5B3A">
      <w:start w:val="1"/>
      <w:numFmt w:val="bullet"/>
      <w:lvlText w:val=""/>
      <w:lvlJc w:val="left"/>
      <w:pPr>
        <w:ind w:left="1004" w:hanging="360"/>
      </w:pPr>
      <w:rPr>
        <w:rFonts w:ascii="Symbol" w:hAnsi="Symbol" w:hint="default"/>
      </w:rPr>
    </w:lvl>
    <w:lvl w:ilvl="1" w:tplc="663A5B3A">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641D7CD8"/>
    <w:multiLevelType w:val="hybridMultilevel"/>
    <w:tmpl w:val="60F27D50"/>
    <w:lvl w:ilvl="0" w:tplc="CBE48AA2">
      <w:start w:val="1"/>
      <w:numFmt w:val="bullet"/>
      <w:lvlText w:val=""/>
      <w:lvlJc w:val="left"/>
      <w:pPr>
        <w:ind w:left="720" w:hanging="360"/>
      </w:pPr>
      <w:rPr>
        <w:rFonts w:ascii="Wingdings" w:hAnsi="Wingdings" w:hint="default"/>
        <w:color w:val="D60093"/>
        <w:sz w:val="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46D764C"/>
    <w:multiLevelType w:val="hybridMultilevel"/>
    <w:tmpl w:val="319A3D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53163C1"/>
    <w:multiLevelType w:val="hybridMultilevel"/>
    <w:tmpl w:val="3E6E50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9F40D20"/>
    <w:multiLevelType w:val="hybridMultilevel"/>
    <w:tmpl w:val="79226FBA"/>
    <w:lvl w:ilvl="0" w:tplc="3948EDE8">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A13335B"/>
    <w:multiLevelType w:val="hybridMultilevel"/>
    <w:tmpl w:val="EC8A2E98"/>
    <w:lvl w:ilvl="0" w:tplc="CBE48AA2">
      <w:start w:val="1"/>
      <w:numFmt w:val="bullet"/>
      <w:lvlText w:val=""/>
      <w:lvlJc w:val="left"/>
      <w:pPr>
        <w:ind w:left="720" w:hanging="360"/>
      </w:pPr>
      <w:rPr>
        <w:rFonts w:ascii="Wingdings" w:hAnsi="Wingdings" w:hint="default"/>
        <w:color w:val="D60093"/>
        <w:sz w:val="10"/>
      </w:rPr>
    </w:lvl>
    <w:lvl w:ilvl="1" w:tplc="019E5C0A">
      <w:start w:val="1"/>
      <w:numFmt w:val="bullet"/>
      <w:lvlText w:val=""/>
      <w:lvlJc w:val="left"/>
      <w:pPr>
        <w:ind w:left="1440" w:hanging="360"/>
      </w:pPr>
      <w:rPr>
        <w:rFonts w:ascii="Symbol" w:hAnsi="Symbol" w:hint="default"/>
        <w:sz w:val="1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CA7233E"/>
    <w:multiLevelType w:val="hybridMultilevel"/>
    <w:tmpl w:val="5FEA31C2"/>
    <w:lvl w:ilvl="0" w:tplc="3948EDE8">
      <w:start w:val="1"/>
      <w:numFmt w:val="bullet"/>
      <w:lvlText w:val=""/>
      <w:lvlJc w:val="left"/>
      <w:pPr>
        <w:ind w:left="1080" w:hanging="360"/>
      </w:pPr>
      <w:rPr>
        <w:rFonts w:ascii="Symbol" w:hAnsi="Symbol" w:hint="default"/>
        <w:color w:val="AC005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71F7617D"/>
    <w:multiLevelType w:val="hybridMultilevel"/>
    <w:tmpl w:val="7A0A4D6C"/>
    <w:lvl w:ilvl="0" w:tplc="3948EDE8">
      <w:start w:val="1"/>
      <w:numFmt w:val="bullet"/>
      <w:lvlText w:val=""/>
      <w:lvlJc w:val="left"/>
      <w:pPr>
        <w:ind w:left="1080" w:hanging="360"/>
      </w:pPr>
      <w:rPr>
        <w:rFonts w:ascii="Symbol" w:hAnsi="Symbol" w:hint="default"/>
        <w:color w:val="AC005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7AEE47BA"/>
    <w:multiLevelType w:val="hybridMultilevel"/>
    <w:tmpl w:val="F976DA5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BB344B1"/>
    <w:multiLevelType w:val="hybridMultilevel"/>
    <w:tmpl w:val="4B2C4504"/>
    <w:lvl w:ilvl="0" w:tplc="3948EDE8">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7"/>
  </w:num>
  <w:num w:numId="4">
    <w:abstractNumId w:val="0"/>
  </w:num>
  <w:num w:numId="5">
    <w:abstractNumId w:val="24"/>
  </w:num>
  <w:num w:numId="6">
    <w:abstractNumId w:val="20"/>
  </w:num>
  <w:num w:numId="7">
    <w:abstractNumId w:val="26"/>
  </w:num>
  <w:num w:numId="8">
    <w:abstractNumId w:val="1"/>
  </w:num>
  <w:num w:numId="9">
    <w:abstractNumId w:val="25"/>
  </w:num>
  <w:num w:numId="10">
    <w:abstractNumId w:val="6"/>
  </w:num>
  <w:num w:numId="11">
    <w:abstractNumId w:val="28"/>
  </w:num>
  <w:num w:numId="12">
    <w:abstractNumId w:val="23"/>
  </w:num>
  <w:num w:numId="13">
    <w:abstractNumId w:val="4"/>
  </w:num>
  <w:num w:numId="14">
    <w:abstractNumId w:val="9"/>
  </w:num>
  <w:num w:numId="15">
    <w:abstractNumId w:val="7"/>
  </w:num>
  <w:num w:numId="16">
    <w:abstractNumId w:val="15"/>
  </w:num>
  <w:num w:numId="17">
    <w:abstractNumId w:val="8"/>
  </w:num>
  <w:num w:numId="18">
    <w:abstractNumId w:val="22"/>
  </w:num>
  <w:num w:numId="19">
    <w:abstractNumId w:val="11"/>
  </w:num>
  <w:num w:numId="20">
    <w:abstractNumId w:val="21"/>
  </w:num>
  <w:num w:numId="21">
    <w:abstractNumId w:val="12"/>
  </w:num>
  <w:num w:numId="22">
    <w:abstractNumId w:val="3"/>
  </w:num>
  <w:num w:numId="23">
    <w:abstractNumId w:val="18"/>
  </w:num>
  <w:num w:numId="24">
    <w:abstractNumId w:val="14"/>
  </w:num>
  <w:num w:numId="25">
    <w:abstractNumId w:val="19"/>
  </w:num>
  <w:num w:numId="26">
    <w:abstractNumId w:val="10"/>
  </w:num>
  <w:num w:numId="27">
    <w:abstractNumId w:val="27"/>
  </w:num>
  <w:num w:numId="28">
    <w:abstractNumId w:val="2"/>
  </w:num>
  <w:num w:numId="29">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LONDEAU Celine">
    <w15:presenceInfo w15:providerId="AD" w15:userId="S-1-5-21-2632871235-1783987178-55265581-65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74F"/>
    <w:rsid w:val="000333C6"/>
    <w:rsid w:val="00054E72"/>
    <w:rsid w:val="00065F7F"/>
    <w:rsid w:val="00087111"/>
    <w:rsid w:val="00087A44"/>
    <w:rsid w:val="000A7D48"/>
    <w:rsid w:val="001061C3"/>
    <w:rsid w:val="001208EE"/>
    <w:rsid w:val="00177C7C"/>
    <w:rsid w:val="001B7A5F"/>
    <w:rsid w:val="001E330A"/>
    <w:rsid w:val="001F55E8"/>
    <w:rsid w:val="0024502D"/>
    <w:rsid w:val="00246BA2"/>
    <w:rsid w:val="0026112E"/>
    <w:rsid w:val="002B3D63"/>
    <w:rsid w:val="002D2EE3"/>
    <w:rsid w:val="002E6567"/>
    <w:rsid w:val="002F0187"/>
    <w:rsid w:val="00325343"/>
    <w:rsid w:val="0037233B"/>
    <w:rsid w:val="003856FE"/>
    <w:rsid w:val="00390ABC"/>
    <w:rsid w:val="003F4A71"/>
    <w:rsid w:val="0041499E"/>
    <w:rsid w:val="004229BF"/>
    <w:rsid w:val="00423334"/>
    <w:rsid w:val="00442A06"/>
    <w:rsid w:val="00444C19"/>
    <w:rsid w:val="00482DDB"/>
    <w:rsid w:val="004B301E"/>
    <w:rsid w:val="004C72A3"/>
    <w:rsid w:val="004E00AD"/>
    <w:rsid w:val="004E067E"/>
    <w:rsid w:val="004E249B"/>
    <w:rsid w:val="004E3883"/>
    <w:rsid w:val="004F012B"/>
    <w:rsid w:val="004F767B"/>
    <w:rsid w:val="00504987"/>
    <w:rsid w:val="00561F82"/>
    <w:rsid w:val="00565650"/>
    <w:rsid w:val="005873EE"/>
    <w:rsid w:val="00597569"/>
    <w:rsid w:val="005B3E82"/>
    <w:rsid w:val="005B765A"/>
    <w:rsid w:val="005C4690"/>
    <w:rsid w:val="005D74E2"/>
    <w:rsid w:val="00606DEA"/>
    <w:rsid w:val="00607076"/>
    <w:rsid w:val="00622262"/>
    <w:rsid w:val="0062324B"/>
    <w:rsid w:val="006323B6"/>
    <w:rsid w:val="006406D9"/>
    <w:rsid w:val="00682AF7"/>
    <w:rsid w:val="006B7C9A"/>
    <w:rsid w:val="006C56AD"/>
    <w:rsid w:val="006D5E93"/>
    <w:rsid w:val="006E2157"/>
    <w:rsid w:val="006F03DF"/>
    <w:rsid w:val="00740F7D"/>
    <w:rsid w:val="00774954"/>
    <w:rsid w:val="007A5C5C"/>
    <w:rsid w:val="007B6D24"/>
    <w:rsid w:val="007D0533"/>
    <w:rsid w:val="007E4038"/>
    <w:rsid w:val="007F3E70"/>
    <w:rsid w:val="007F40E6"/>
    <w:rsid w:val="008238D6"/>
    <w:rsid w:val="008377C8"/>
    <w:rsid w:val="00853423"/>
    <w:rsid w:val="00880219"/>
    <w:rsid w:val="008B5999"/>
    <w:rsid w:val="008E210B"/>
    <w:rsid w:val="008F44D6"/>
    <w:rsid w:val="00934B73"/>
    <w:rsid w:val="009A69CE"/>
    <w:rsid w:val="009B16EC"/>
    <w:rsid w:val="009B4D22"/>
    <w:rsid w:val="009C76AE"/>
    <w:rsid w:val="009D34D5"/>
    <w:rsid w:val="009E0AEB"/>
    <w:rsid w:val="00A53E9D"/>
    <w:rsid w:val="00A83B2B"/>
    <w:rsid w:val="00AA6607"/>
    <w:rsid w:val="00AB48B8"/>
    <w:rsid w:val="00AB6ABF"/>
    <w:rsid w:val="00AC2E9C"/>
    <w:rsid w:val="00AE380F"/>
    <w:rsid w:val="00B14F34"/>
    <w:rsid w:val="00B203EB"/>
    <w:rsid w:val="00B2122D"/>
    <w:rsid w:val="00B23405"/>
    <w:rsid w:val="00B34146"/>
    <w:rsid w:val="00B85687"/>
    <w:rsid w:val="00BA60C3"/>
    <w:rsid w:val="00BC24EB"/>
    <w:rsid w:val="00BC42AF"/>
    <w:rsid w:val="00C72507"/>
    <w:rsid w:val="00C774F0"/>
    <w:rsid w:val="00CB7992"/>
    <w:rsid w:val="00CC5543"/>
    <w:rsid w:val="00D0397F"/>
    <w:rsid w:val="00D175F6"/>
    <w:rsid w:val="00D53E87"/>
    <w:rsid w:val="00D76C53"/>
    <w:rsid w:val="00DB7096"/>
    <w:rsid w:val="00DC19C2"/>
    <w:rsid w:val="00DD46CC"/>
    <w:rsid w:val="00DE267B"/>
    <w:rsid w:val="00DF3295"/>
    <w:rsid w:val="00E00D57"/>
    <w:rsid w:val="00E0257E"/>
    <w:rsid w:val="00E10616"/>
    <w:rsid w:val="00E24D28"/>
    <w:rsid w:val="00E54B37"/>
    <w:rsid w:val="00EA18DB"/>
    <w:rsid w:val="00EB67A4"/>
    <w:rsid w:val="00EC69D4"/>
    <w:rsid w:val="00ED6F95"/>
    <w:rsid w:val="00EE3751"/>
    <w:rsid w:val="00F13087"/>
    <w:rsid w:val="00F50EF7"/>
    <w:rsid w:val="00F86558"/>
    <w:rsid w:val="00FB2757"/>
    <w:rsid w:val="00FC0F14"/>
    <w:rsid w:val="00FC319E"/>
    <w:rsid w:val="00FE0E6F"/>
    <w:rsid w:val="00FF274F"/>
    <w:rsid w:val="00FF4CF7"/>
    <w:rsid w:val="00FF58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39D67"/>
  <w15:docId w15:val="{F00C843F-B11D-41F7-A848-6BE7EDCF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F27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274F"/>
    <w:rPr>
      <w:rFonts w:ascii="Tahoma" w:hAnsi="Tahoma" w:cs="Tahoma"/>
      <w:sz w:val="16"/>
      <w:szCs w:val="16"/>
    </w:rPr>
  </w:style>
  <w:style w:type="paragraph" w:styleId="Paragraphedeliste">
    <w:name w:val="List Paragraph"/>
    <w:basedOn w:val="Normal"/>
    <w:uiPriority w:val="34"/>
    <w:qFormat/>
    <w:rsid w:val="00740F7D"/>
    <w:pPr>
      <w:spacing w:after="0" w:line="240" w:lineRule="auto"/>
      <w:ind w:left="708"/>
    </w:pPr>
    <w:rPr>
      <w:rFonts w:ascii="Times New Roman" w:eastAsia="Times New Roman" w:hAnsi="Times New Roman" w:cs="Times New Roman"/>
      <w:sz w:val="24"/>
      <w:szCs w:val="24"/>
    </w:rPr>
  </w:style>
  <w:style w:type="paragraph" w:styleId="Retraitcorpsdetexte">
    <w:name w:val="Body Text Indent"/>
    <w:basedOn w:val="Normal"/>
    <w:link w:val="RetraitcorpsdetexteCar"/>
    <w:semiHidden/>
    <w:rsid w:val="00740F7D"/>
    <w:pPr>
      <w:spacing w:after="0" w:line="240" w:lineRule="auto"/>
      <w:ind w:left="1260" w:hanging="360"/>
    </w:pPr>
    <w:rPr>
      <w:rFonts w:ascii="Times New Roman" w:eastAsia="Times New Roman" w:hAnsi="Times New Roman" w:cs="Times New Roman"/>
      <w:sz w:val="24"/>
      <w:szCs w:val="24"/>
    </w:rPr>
  </w:style>
  <w:style w:type="character" w:customStyle="1" w:styleId="RetraitcorpsdetexteCar">
    <w:name w:val="Retrait corps de texte Car"/>
    <w:basedOn w:val="Policepardfaut"/>
    <w:link w:val="Retraitcorpsdetexte"/>
    <w:semiHidden/>
    <w:rsid w:val="00740F7D"/>
    <w:rPr>
      <w:rFonts w:ascii="Times New Roman" w:eastAsia="Times New Roman" w:hAnsi="Times New Roman" w:cs="Times New Roman"/>
      <w:sz w:val="24"/>
      <w:szCs w:val="24"/>
      <w:lang w:eastAsia="fr-FR"/>
    </w:rPr>
  </w:style>
  <w:style w:type="character" w:styleId="Lienhypertexte">
    <w:name w:val="Hyperlink"/>
    <w:basedOn w:val="Policepardfaut"/>
    <w:rsid w:val="00F50EF7"/>
    <w:rPr>
      <w:color w:val="0000FF"/>
      <w:u w:val="single"/>
    </w:rPr>
  </w:style>
  <w:style w:type="paragraph" w:styleId="En-tte">
    <w:name w:val="header"/>
    <w:basedOn w:val="Normal"/>
    <w:link w:val="En-tteCar"/>
    <w:uiPriority w:val="99"/>
    <w:unhideWhenUsed/>
    <w:rsid w:val="006B7C9A"/>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uiPriority w:val="99"/>
    <w:rsid w:val="006B7C9A"/>
    <w:rPr>
      <w:rFonts w:ascii="Times New Roman" w:eastAsia="Times New Roman" w:hAnsi="Times New Roman" w:cs="Times New Roman"/>
      <w:sz w:val="24"/>
      <w:szCs w:val="24"/>
      <w:lang w:eastAsia="fr-FR"/>
    </w:rPr>
  </w:style>
  <w:style w:type="paragraph" w:customStyle="1" w:styleId="Default">
    <w:name w:val="Default"/>
    <w:rsid w:val="0024502D"/>
    <w:pPr>
      <w:autoSpaceDE w:val="0"/>
      <w:autoSpaceDN w:val="0"/>
      <w:adjustRightInd w:val="0"/>
      <w:spacing w:after="0" w:line="240" w:lineRule="auto"/>
    </w:pPr>
    <w:rPr>
      <w:rFonts w:ascii="Calibri" w:hAnsi="Calibri" w:cs="Calibri"/>
      <w:color w:val="000000"/>
      <w:sz w:val="24"/>
      <w:szCs w:val="24"/>
    </w:rPr>
  </w:style>
  <w:style w:type="paragraph" w:styleId="Corpsdetexte">
    <w:name w:val="Body Text"/>
    <w:basedOn w:val="Normal"/>
    <w:link w:val="CorpsdetexteCar"/>
    <w:uiPriority w:val="99"/>
    <w:unhideWhenUsed/>
    <w:rsid w:val="008E210B"/>
    <w:pPr>
      <w:spacing w:after="120"/>
    </w:pPr>
  </w:style>
  <w:style w:type="character" w:customStyle="1" w:styleId="CorpsdetexteCar">
    <w:name w:val="Corps de texte Car"/>
    <w:basedOn w:val="Policepardfaut"/>
    <w:link w:val="Corpsdetexte"/>
    <w:uiPriority w:val="99"/>
    <w:rsid w:val="008E210B"/>
  </w:style>
  <w:style w:type="paragraph" w:styleId="Explorateurdedocuments">
    <w:name w:val="Document Map"/>
    <w:basedOn w:val="Normal"/>
    <w:link w:val="ExplorateurdedocumentsCar"/>
    <w:uiPriority w:val="99"/>
    <w:semiHidden/>
    <w:unhideWhenUsed/>
    <w:rsid w:val="00C72507"/>
    <w:pPr>
      <w:spacing w:after="0" w:line="240" w:lineRule="auto"/>
    </w:pPr>
    <w:rPr>
      <w:rFonts w:ascii="Times New Roman" w:hAnsi="Times New Roman" w:cs="Times New Roman"/>
      <w:sz w:val="24"/>
      <w:szCs w:val="24"/>
    </w:rPr>
  </w:style>
  <w:style w:type="character" w:customStyle="1" w:styleId="ExplorateurdedocumentsCar">
    <w:name w:val="Explorateur de documents Car"/>
    <w:basedOn w:val="Policepardfaut"/>
    <w:link w:val="Explorateurdedocuments"/>
    <w:uiPriority w:val="99"/>
    <w:semiHidden/>
    <w:rsid w:val="00C72507"/>
    <w:rPr>
      <w:rFonts w:ascii="Times New Roman" w:hAnsi="Times New Roman" w:cs="Times New Roman"/>
      <w:sz w:val="24"/>
      <w:szCs w:val="24"/>
    </w:rPr>
  </w:style>
  <w:style w:type="character" w:styleId="Marquedecommentaire">
    <w:name w:val="annotation reference"/>
    <w:basedOn w:val="Policepardfaut"/>
    <w:uiPriority w:val="99"/>
    <w:semiHidden/>
    <w:unhideWhenUsed/>
    <w:rsid w:val="001061C3"/>
    <w:rPr>
      <w:sz w:val="16"/>
      <w:szCs w:val="16"/>
    </w:rPr>
  </w:style>
  <w:style w:type="paragraph" w:styleId="Commentaire">
    <w:name w:val="annotation text"/>
    <w:basedOn w:val="Normal"/>
    <w:link w:val="CommentaireCar"/>
    <w:uiPriority w:val="99"/>
    <w:semiHidden/>
    <w:unhideWhenUsed/>
    <w:rsid w:val="001061C3"/>
    <w:pPr>
      <w:spacing w:line="240" w:lineRule="auto"/>
    </w:pPr>
    <w:rPr>
      <w:sz w:val="20"/>
      <w:szCs w:val="20"/>
    </w:rPr>
  </w:style>
  <w:style w:type="character" w:customStyle="1" w:styleId="CommentaireCar">
    <w:name w:val="Commentaire Car"/>
    <w:basedOn w:val="Policepardfaut"/>
    <w:link w:val="Commentaire"/>
    <w:uiPriority w:val="99"/>
    <w:semiHidden/>
    <w:rsid w:val="001061C3"/>
    <w:rPr>
      <w:sz w:val="20"/>
      <w:szCs w:val="20"/>
    </w:rPr>
  </w:style>
  <w:style w:type="paragraph" w:styleId="Objetducommentaire">
    <w:name w:val="annotation subject"/>
    <w:basedOn w:val="Commentaire"/>
    <w:next w:val="Commentaire"/>
    <w:link w:val="ObjetducommentaireCar"/>
    <w:uiPriority w:val="99"/>
    <w:semiHidden/>
    <w:unhideWhenUsed/>
    <w:rsid w:val="001061C3"/>
    <w:rPr>
      <w:b/>
      <w:bCs/>
    </w:rPr>
  </w:style>
  <w:style w:type="character" w:customStyle="1" w:styleId="ObjetducommentaireCar">
    <w:name w:val="Objet du commentaire Car"/>
    <w:basedOn w:val="CommentaireCar"/>
    <w:link w:val="Objetducommentaire"/>
    <w:uiPriority w:val="99"/>
    <w:semiHidden/>
    <w:rsid w:val="001061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862672">
      <w:bodyDiv w:val="1"/>
      <w:marLeft w:val="0"/>
      <w:marRight w:val="0"/>
      <w:marTop w:val="0"/>
      <w:marBottom w:val="0"/>
      <w:divBdr>
        <w:top w:val="none" w:sz="0" w:space="0" w:color="auto"/>
        <w:left w:val="none" w:sz="0" w:space="0" w:color="auto"/>
        <w:bottom w:val="none" w:sz="0" w:space="0" w:color="auto"/>
        <w:right w:val="none" w:sz="0" w:space="0" w:color="auto"/>
      </w:divBdr>
    </w:div>
    <w:div w:id="1012220148">
      <w:bodyDiv w:val="1"/>
      <w:marLeft w:val="0"/>
      <w:marRight w:val="0"/>
      <w:marTop w:val="0"/>
      <w:marBottom w:val="0"/>
      <w:divBdr>
        <w:top w:val="none" w:sz="0" w:space="0" w:color="auto"/>
        <w:left w:val="none" w:sz="0" w:space="0" w:color="auto"/>
        <w:bottom w:val="none" w:sz="0" w:space="0" w:color="auto"/>
        <w:right w:val="none" w:sz="0" w:space="0" w:color="auto"/>
      </w:divBdr>
    </w:div>
    <w:div w:id="159968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ine.ledoux@univ-catholille.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fges.recrutement@univ-catholille.fr"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carine.ledoux@univ-catholille.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53A5C-8643-4329-9DBE-92EDD4EE4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4777</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Institut Catholique de Lille</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pauline.claeys</dc:creator>
  <cp:lastModifiedBy>FLAMBARD Veronique</cp:lastModifiedBy>
  <cp:revision>2</cp:revision>
  <cp:lastPrinted>2014-11-25T07:59:00Z</cp:lastPrinted>
  <dcterms:created xsi:type="dcterms:W3CDTF">2018-07-03T20:23:00Z</dcterms:created>
  <dcterms:modified xsi:type="dcterms:W3CDTF">2018-07-03T20:23:00Z</dcterms:modified>
</cp:coreProperties>
</file>